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8" w:rsidRDefault="00A318A3" w:rsidP="00214F68">
      <w:pPr>
        <w:pStyle w:val="Appendix"/>
        <w:sectPr w:rsidR="00214F68" w:rsidSect="00214F68">
          <w:headerReference w:type="default" r:id="rId8"/>
          <w:pgSz w:w="12240" w:h="15840"/>
          <w:pgMar w:top="1440" w:right="1800" w:bottom="1440" w:left="1800" w:header="432" w:footer="144" w:gutter="0"/>
          <w:cols w:space="720"/>
          <w:docGrid w:linePitch="360"/>
        </w:sectPr>
      </w:pPr>
      <w:bookmarkStart w:id="0" w:name="_Toc114918799"/>
      <w:bookmarkStart w:id="1" w:name="_GoBack"/>
      <w:bookmarkEnd w:id="1"/>
      <w:r w:rsidRPr="009872A7">
        <w:t>2. Appendix: Stakeholder responsibilities, meeting dates, and member organizations</w:t>
      </w:r>
      <w:bookmarkEnd w:id="0"/>
    </w:p>
    <w:p w:rsidR="00A318A3" w:rsidRPr="009872A7" w:rsidRDefault="00A318A3">
      <w:r w:rsidRPr="009872A7">
        <w:lastRenderedPageBreak/>
        <w:t xml:space="preserve">Stakeholder responsibilities: </w:t>
      </w:r>
    </w:p>
    <w:p w:rsidR="00A318A3" w:rsidRPr="009872A7" w:rsidRDefault="00A318A3">
      <w:pPr>
        <w:pStyle w:val="Header"/>
        <w:tabs>
          <w:tab w:val="clear" w:pos="4320"/>
          <w:tab w:val="clear" w:pos="8640"/>
        </w:tabs>
      </w:pPr>
    </w:p>
    <w:p w:rsidR="00A318A3" w:rsidRPr="009872A7" w:rsidRDefault="00A318A3" w:rsidP="00567331">
      <w:pPr>
        <w:numPr>
          <w:ilvl w:val="0"/>
          <w:numId w:val="60"/>
        </w:numPr>
      </w:pPr>
      <w:r w:rsidRPr="009872A7">
        <w:t>Attend two annual meetings</w:t>
      </w:r>
    </w:p>
    <w:p w:rsidR="00A318A3" w:rsidRPr="009872A7" w:rsidRDefault="00A318A3" w:rsidP="00567331">
      <w:pPr>
        <w:numPr>
          <w:ilvl w:val="0"/>
          <w:numId w:val="60"/>
        </w:numPr>
      </w:pPr>
      <w:r w:rsidRPr="009872A7">
        <w:t>Comment on watershed goals and objectives</w:t>
      </w:r>
    </w:p>
    <w:p w:rsidR="00A318A3" w:rsidRPr="009872A7" w:rsidRDefault="00A318A3" w:rsidP="00567331">
      <w:pPr>
        <w:numPr>
          <w:ilvl w:val="0"/>
          <w:numId w:val="60"/>
        </w:numPr>
      </w:pPr>
      <w:r w:rsidRPr="009872A7">
        <w:t xml:space="preserve">Identify activities and actions needed in the watershed </w:t>
      </w:r>
    </w:p>
    <w:p w:rsidR="00A318A3" w:rsidRPr="009872A7" w:rsidRDefault="00A318A3" w:rsidP="00567331">
      <w:pPr>
        <w:numPr>
          <w:ilvl w:val="0"/>
          <w:numId w:val="60"/>
        </w:numPr>
      </w:pPr>
      <w:r w:rsidRPr="009872A7">
        <w:t>Prioritize the activities and actions</w:t>
      </w:r>
    </w:p>
    <w:p w:rsidR="00A318A3" w:rsidRPr="009872A7" w:rsidRDefault="00A318A3" w:rsidP="00567331">
      <w:pPr>
        <w:numPr>
          <w:ilvl w:val="0"/>
          <w:numId w:val="60"/>
        </w:numPr>
        <w:autoSpaceDE w:val="0"/>
        <w:autoSpaceDN w:val="0"/>
        <w:adjustRightInd w:val="0"/>
        <w:spacing w:line="240" w:lineRule="auto"/>
      </w:pPr>
      <w:r w:rsidRPr="009872A7">
        <w:t>Review final Vision document</w:t>
      </w:r>
    </w:p>
    <w:p w:rsidR="00A318A3" w:rsidRPr="009872A7" w:rsidRDefault="00A318A3">
      <w:pPr>
        <w:autoSpaceDE w:val="0"/>
        <w:autoSpaceDN w:val="0"/>
        <w:adjustRightInd w:val="0"/>
      </w:pPr>
    </w:p>
    <w:p w:rsidR="00A318A3" w:rsidRPr="009872A7" w:rsidRDefault="00A318A3">
      <w:pPr>
        <w:autoSpaceDE w:val="0"/>
        <w:autoSpaceDN w:val="0"/>
        <w:adjustRightInd w:val="0"/>
      </w:pPr>
      <w:r w:rsidRPr="009872A7">
        <w:t>Stakeholder organizations and meeting dates for fall 2003:</w:t>
      </w:r>
    </w:p>
    <w:p w:rsidR="00A318A3" w:rsidRPr="009872A7" w:rsidRDefault="00A318A3">
      <w:pPr>
        <w:autoSpaceDE w:val="0"/>
        <w:autoSpaceDN w:val="0"/>
        <w:adjustRightInd w:val="0"/>
      </w:pPr>
    </w:p>
    <w:p w:rsidR="00A318A3" w:rsidRPr="009872A7" w:rsidRDefault="00A318A3">
      <w:pPr>
        <w:autoSpaceDE w:val="0"/>
        <w:autoSpaceDN w:val="0"/>
        <w:adjustRightInd w:val="0"/>
      </w:pPr>
      <w:proofErr w:type="gramStart"/>
      <w:r w:rsidRPr="009872A7">
        <w:rPr>
          <w:i/>
          <w:iCs/>
        </w:rPr>
        <w:t>Estuary (</w:t>
      </w:r>
      <w:smartTag w:uri="urn:schemas-microsoft-com:office:smarttags" w:element="place">
        <w:smartTag w:uri="urn:schemas-microsoft-com:office:smarttags" w:element="PlaceName">
          <w:r w:rsidRPr="009872A7">
            <w:rPr>
              <w:i/>
              <w:iCs/>
            </w:rPr>
            <w:t>Silver</w:t>
          </w:r>
        </w:smartTag>
        <w:r w:rsidRPr="009872A7">
          <w:rPr>
            <w:i/>
            <w:iCs/>
          </w:rPr>
          <w:t xml:space="preserve"> </w:t>
        </w:r>
        <w:smartTag w:uri="urn:schemas-microsoft-com:office:smarttags" w:element="PlaceName">
          <w:r w:rsidRPr="009872A7">
            <w:rPr>
              <w:i/>
              <w:iCs/>
            </w:rPr>
            <w:t>Strand</w:t>
          </w:r>
        </w:smartTag>
        <w:r w:rsidRPr="009872A7">
          <w:rPr>
            <w:i/>
            <w:iCs/>
          </w:rPr>
          <w:t xml:space="preserve"> </w:t>
        </w:r>
        <w:smartTag w:uri="urn:schemas-microsoft-com:office:smarttags" w:element="PlaceName">
          <w:r w:rsidRPr="009872A7">
            <w:rPr>
              <w:i/>
              <w:iCs/>
            </w:rPr>
            <w:t>Aquatic</w:t>
          </w:r>
        </w:smartTag>
        <w:r w:rsidRPr="009872A7">
          <w:rPr>
            <w:i/>
            <w:iCs/>
          </w:rPr>
          <w:t xml:space="preserve"> </w:t>
        </w:r>
        <w:smartTag w:uri="urn:schemas-microsoft-com:office:smarttags" w:element="PlaceType">
          <w:r w:rsidRPr="009872A7">
            <w:rPr>
              <w:i/>
              <w:iCs/>
            </w:rPr>
            <w:t>Center</w:t>
          </w:r>
        </w:smartTag>
      </w:smartTag>
      <w:r w:rsidRPr="009872A7">
        <w:rPr>
          <w:i/>
          <w:iCs/>
        </w:rPr>
        <w:t xml:space="preserve">—Thursday, September 4th </w:t>
      </w:r>
      <w:smartTag w:uri="urn:schemas-microsoft-com:office:smarttags" w:element="time">
        <w:smartTagPr>
          <w:attr w:name="Hour" w:val="13"/>
          <w:attr w:name="Minute" w:val="0"/>
        </w:smartTagPr>
        <w:r w:rsidRPr="009872A7">
          <w:rPr>
            <w:i/>
            <w:iCs/>
          </w:rPr>
          <w:t>1:00 pm-4:30 pm</w:t>
        </w:r>
      </w:smartTag>
      <w:r w:rsidRPr="009872A7">
        <w:br/>
      </w:r>
      <w:r w:rsidRPr="009872A7">
        <w:rPr>
          <w:b/>
          <w:bCs/>
        </w:rPr>
        <w:t xml:space="preserve">19 </w:t>
      </w:r>
      <w:r w:rsidRPr="009872A7">
        <w:rPr>
          <w:b/>
          <w:bCs/>
          <w:i/>
          <w:iCs/>
        </w:rPr>
        <w:t>Participants</w:t>
      </w:r>
      <w:r w:rsidRPr="009872A7">
        <w:rPr>
          <w:b/>
          <w:bCs/>
        </w:rPr>
        <w:t>.</w:t>
      </w:r>
      <w:proofErr w:type="gramEnd"/>
      <w:r w:rsidRPr="009872A7">
        <w:rPr>
          <w:b/>
          <w:bCs/>
        </w:rPr>
        <w:t xml:space="preserve"> </w:t>
      </w:r>
      <w:r w:rsidRPr="009872A7">
        <w:t>Tijuana River National Estuarine Research Reserve (TRNERR); Conservation Biology Institute (CBI); California Environmental Protection Agency (Cal/EPA); Dirección de Protección Civil, Tijuana; Southwest Wetlands Interpretive Association (SWIA;, San Diego State University (SDSU); California Sea Grant, Cleveland National Forest;El Colegio de la Frontera Norte (COLEF); Instituto de Culturas Nativas de Baja California (CUNA); Regional Water Quality Control Board (RWQCB); County of San Diego; San Diego Audubon Society; San Diego Natural History Museum (SDNHM) y la Oficina del</w:t>
      </w:r>
    </w:p>
    <w:p w:rsidR="00A318A3" w:rsidRPr="009872A7" w:rsidRDefault="00A318A3">
      <w:pPr>
        <w:autoSpaceDE w:val="0"/>
        <w:autoSpaceDN w:val="0"/>
        <w:adjustRightInd w:val="0"/>
      </w:pPr>
      <w:proofErr w:type="gramStart"/>
      <w:r w:rsidRPr="009872A7">
        <w:t xml:space="preserve">Senadora Denise </w:t>
      </w:r>
      <w:smartTag w:uri="urn:schemas-microsoft-com:office:smarttags" w:element="City">
        <w:smartTag w:uri="urn:schemas-microsoft-com:office:smarttags" w:element="place">
          <w:r w:rsidRPr="009872A7">
            <w:t>Moreno</w:t>
          </w:r>
        </w:smartTag>
      </w:smartTag>
      <w:r w:rsidRPr="009872A7">
        <w:t xml:space="preserve"> Ducheny.</w:t>
      </w:r>
      <w:proofErr w:type="gramEnd"/>
    </w:p>
    <w:p w:rsidR="00A318A3" w:rsidRPr="009872A7" w:rsidRDefault="00A318A3">
      <w:pPr>
        <w:autoSpaceDE w:val="0"/>
        <w:autoSpaceDN w:val="0"/>
        <w:adjustRightInd w:val="0"/>
        <w:rPr>
          <w:lang w:val="es-ES"/>
        </w:rPr>
      </w:pPr>
      <w:r w:rsidRPr="009872A7">
        <w:br/>
      </w:r>
      <w:smartTag w:uri="urn:schemas-microsoft-com:office:smarttags" w:element="City">
        <w:smartTag w:uri="urn:schemas-microsoft-com:office:smarttags" w:element="place">
          <w:r w:rsidRPr="009872A7">
            <w:rPr>
              <w:i/>
              <w:iCs/>
            </w:rPr>
            <w:t>Tijuana</w:t>
          </w:r>
        </w:smartTag>
      </w:smartTag>
      <w:r w:rsidRPr="009872A7">
        <w:rPr>
          <w:i/>
          <w:iCs/>
        </w:rPr>
        <w:t xml:space="preserve"> I (Hotel Camino Real)—Thurs., September 18th </w:t>
      </w:r>
      <w:smartTag w:uri="urn:schemas-microsoft-com:office:smarttags" w:element="time">
        <w:smartTagPr>
          <w:attr w:name="Minute" w:val="30"/>
          <w:attr w:name="Hour" w:val="10"/>
        </w:smartTagPr>
        <w:r w:rsidRPr="009872A7">
          <w:rPr>
            <w:i/>
            <w:iCs/>
          </w:rPr>
          <w:t>10:30am-2:00 pm</w:t>
        </w:r>
      </w:smartTag>
      <w:r w:rsidRPr="009872A7">
        <w:br/>
      </w:r>
      <w:r w:rsidRPr="009872A7">
        <w:rPr>
          <w:b/>
          <w:bCs/>
        </w:rPr>
        <w:t xml:space="preserve">37 Participants.  </w:t>
      </w:r>
      <w:r w:rsidRPr="009872A7">
        <w:rPr>
          <w:lang w:val="es-ES"/>
        </w:rPr>
        <w:t>Comisión Estatal de Servicios Públicos de Tijuana (CESPT); Cámara Nacional de la Industria de la Trasformación (CANACINTRA); Dirección Municipal de Ecología; Comisión Estatal del Agua (CEA); International Boundary and Water Commission (IBWC-CILA); Dirección General de Ecología (DGE; County of San Diego; Fundación la Puerta, A.C.; Surfrider Foundation, Instituto de Culturas Nativas de Baja California (CUNA), Tijuana Trabaja, A.C.; Universidad Autónoma de</w:t>
      </w:r>
    </w:p>
    <w:p w:rsidR="00A318A3" w:rsidRPr="009872A7" w:rsidRDefault="00A318A3">
      <w:pPr>
        <w:autoSpaceDE w:val="0"/>
        <w:autoSpaceDN w:val="0"/>
        <w:adjustRightInd w:val="0"/>
        <w:rPr>
          <w:lang w:val="es-ES"/>
        </w:rPr>
      </w:pPr>
      <w:r w:rsidRPr="009872A7">
        <w:rPr>
          <w:lang w:val="es-ES"/>
        </w:rPr>
        <w:lastRenderedPageBreak/>
        <w:t>Baja California (UABC); San Diego State University (SDSU); El Colegio de la Frontera Norte (COLEF); Indiana University; Centro de Enseñanza Técnica y Superior (CETYS); Ecológico, S.C.; Baja Environmental de México, S.C.; Centro de Estudios Urbanos (CEUSS); ALAR, S.C.; Rancho Ontiveros/Loponti Holdings, Inc.</w:t>
      </w:r>
    </w:p>
    <w:p w:rsidR="00A318A3" w:rsidRPr="009872A7" w:rsidRDefault="00A318A3">
      <w:pPr>
        <w:autoSpaceDE w:val="0"/>
        <w:autoSpaceDN w:val="0"/>
        <w:adjustRightInd w:val="0"/>
        <w:rPr>
          <w:lang w:val="es-ES"/>
        </w:rPr>
      </w:pPr>
      <w:r w:rsidRPr="005340C6">
        <w:rPr>
          <w:lang w:val="es-ES"/>
        </w:rPr>
        <w:br/>
      </w:r>
      <w:smartTag w:uri="urn:schemas-microsoft-com:office:smarttags" w:element="City">
        <w:smartTag w:uri="urn:schemas-microsoft-com:office:smarttags" w:element="place">
          <w:r w:rsidRPr="009872A7">
            <w:rPr>
              <w:i/>
              <w:iCs/>
            </w:rPr>
            <w:t>Tijuana</w:t>
          </w:r>
        </w:smartTag>
      </w:smartTag>
      <w:r w:rsidRPr="009872A7">
        <w:rPr>
          <w:i/>
          <w:iCs/>
        </w:rPr>
        <w:t xml:space="preserve"> II (Hotel Camino Real)—Saturday, September 20th </w:t>
      </w:r>
      <w:smartTag w:uri="urn:schemas-microsoft-com:office:smarttags" w:element="time">
        <w:smartTagPr>
          <w:attr w:name="Minute" w:val="30"/>
          <w:attr w:name="Hour" w:val="10"/>
        </w:smartTagPr>
        <w:r w:rsidRPr="009872A7">
          <w:rPr>
            <w:i/>
            <w:iCs/>
          </w:rPr>
          <w:t>10:30am-2:00 pm</w:t>
        </w:r>
      </w:smartTag>
      <w:r w:rsidRPr="009872A7">
        <w:br/>
      </w:r>
      <w:r w:rsidRPr="009872A7">
        <w:rPr>
          <w:b/>
          <w:bCs/>
        </w:rPr>
        <w:t>26 Participants.</w:t>
      </w:r>
      <w:r w:rsidRPr="009872A7">
        <w:rPr>
          <w:b/>
          <w:bCs/>
          <w:i/>
          <w:iCs/>
        </w:rPr>
        <w:t xml:space="preserve"> </w:t>
      </w:r>
      <w:r w:rsidRPr="009872A7">
        <w:rPr>
          <w:lang w:val="es-ES"/>
        </w:rPr>
        <w:t>Universidad Tecnológica de Tijuana (UTT); la Universidad Autónoma de Baja California (UABC); Dirección Municipal de Ecología; Instituto Municipal de Planeación (IMPLAN); Comisión Estatal de Servicios Públicos (CESPT); Dirección General de Ecología (DGE); Protección Civil de Ensenada; Administración Urbana Tijuana; Instituto de Culturas Nativas de Baja California (CUNA); El Colegio de la Frontera Norte (COLEF); San Diego State University (SDSU); Arc-Vic</w:t>
      </w:r>
    </w:p>
    <w:p w:rsidR="00A318A3" w:rsidRPr="009872A7" w:rsidRDefault="00A318A3">
      <w:pPr>
        <w:rPr>
          <w:lang w:val="es-ES"/>
        </w:rPr>
      </w:pPr>
    </w:p>
    <w:p w:rsidR="00A318A3" w:rsidRPr="009872A7" w:rsidRDefault="00A318A3">
      <w:pPr>
        <w:autoSpaceDE w:val="0"/>
        <w:autoSpaceDN w:val="0"/>
        <w:adjustRightInd w:val="0"/>
        <w:rPr>
          <w:lang w:val="es-ES"/>
        </w:rPr>
      </w:pPr>
      <w:r w:rsidRPr="009872A7">
        <w:rPr>
          <w:i/>
          <w:iCs/>
        </w:rPr>
        <w:t>Tecate (Hotel Dorado)—Thursday, September 25th</w:t>
      </w:r>
      <w:proofErr w:type="gramStart"/>
      <w:r w:rsidRPr="009872A7">
        <w:rPr>
          <w:i/>
          <w:iCs/>
        </w:rPr>
        <w:t xml:space="preserve">  </w:t>
      </w:r>
      <w:smartTag w:uri="urn:schemas-microsoft-com:office:smarttags" w:element="time">
        <w:smartTagPr>
          <w:attr w:name="Hour" w:val="18"/>
          <w:attr w:name="Minute" w:val="0"/>
        </w:smartTagPr>
        <w:r w:rsidRPr="009872A7">
          <w:rPr>
            <w:i/>
            <w:iCs/>
          </w:rPr>
          <w:t>6:00</w:t>
        </w:r>
        <w:proofErr w:type="gramEnd"/>
        <w:r w:rsidRPr="009872A7">
          <w:rPr>
            <w:i/>
            <w:iCs/>
          </w:rPr>
          <w:t xml:space="preserve"> pm-9:30 pm</w:t>
        </w:r>
      </w:smartTag>
      <w:r w:rsidRPr="009872A7">
        <w:br/>
      </w:r>
      <w:r w:rsidRPr="009872A7">
        <w:rPr>
          <w:b/>
          <w:bCs/>
        </w:rPr>
        <w:t xml:space="preserve">59 </w:t>
      </w:r>
      <w:r w:rsidRPr="009872A7">
        <w:rPr>
          <w:b/>
          <w:bCs/>
          <w:i/>
          <w:iCs/>
        </w:rPr>
        <w:t>Participants</w:t>
      </w:r>
      <w:r w:rsidRPr="009872A7">
        <w:rPr>
          <w:b/>
          <w:bCs/>
        </w:rPr>
        <w:t xml:space="preserve">. </w:t>
      </w:r>
      <w:r w:rsidRPr="009872A7">
        <w:rPr>
          <w:lang w:val="es-ES"/>
        </w:rPr>
        <w:t>Fondo Regional de Mujeres Nativas, Baja California, San Antonio Necua; Proyecto Fronterizo de Educación Ambiental (PFEA); Comunidad Kumiai de Peña Blanca; Comunidad Kumiai de Juntas de Neji; Fundación La Puerta, A.C.; Lluvia del Sur de Colosio; Proyecto Paz y Dignidad A.C.; Defensa Ciudadana Comité de Participación; INEH; Secretaría de Fomento Agropecuario (SFOA); Riod-Mex; Durán y Asociados; Terra Peninsular; Proyecto Autosustentable El Tecolote; CODAPEC; Municipio de Tecate (Presidencia Municipal, Dirección de Administración Urbana, Obras Públicas, Regidores,</w:t>
      </w:r>
    </w:p>
    <w:p w:rsidR="00A318A3" w:rsidRPr="009872A7" w:rsidRDefault="00A318A3">
      <w:pPr>
        <w:autoSpaceDE w:val="0"/>
        <w:autoSpaceDN w:val="0"/>
        <w:adjustRightInd w:val="0"/>
        <w:rPr>
          <w:lang w:val="es-ES"/>
        </w:rPr>
      </w:pPr>
      <w:r w:rsidRPr="009872A7">
        <w:rPr>
          <w:lang w:val="es-ES"/>
        </w:rPr>
        <w:t>Relaciones Públicas del Ayuntamiento); SIDUE Delegación Tecate; Presidencia Municipal Valle de las Palmas; Colonia Valle de las Palmas; Consejo de Administración del Valle de las Palmas; Cervecería Cuauhtémoc Moctezuma; Rancho Ojai Tecate KOA; Asociación de Ganaderos Tecate; PACCSA Ingeniería; Solarios, Arena Consultores Ambientales; Colegio de Ingenieros Civiles de Tecate; Universidad Autónoma de Baja California (UABC); Centro de Enseñanza Técnica y Superior, Tijuana (CETYS);</w:t>
      </w:r>
    </w:p>
    <w:p w:rsidR="00A318A3" w:rsidRPr="009872A7" w:rsidRDefault="00A318A3">
      <w:pPr>
        <w:autoSpaceDE w:val="0"/>
        <w:autoSpaceDN w:val="0"/>
        <w:adjustRightInd w:val="0"/>
        <w:rPr>
          <w:lang w:val="es-ES"/>
        </w:rPr>
      </w:pPr>
      <w:r w:rsidRPr="009872A7">
        <w:rPr>
          <w:lang w:val="es-ES"/>
        </w:rPr>
        <w:t>Universidad Iberoamericana Noreste; Instituto de Culturas Nativas de Baja California (CUNA); San Diego State University (SDSU).</w:t>
      </w:r>
    </w:p>
    <w:p w:rsidR="00A318A3" w:rsidRPr="009872A7" w:rsidRDefault="00A318A3">
      <w:pPr>
        <w:rPr>
          <w:i/>
          <w:iCs/>
        </w:rPr>
      </w:pPr>
      <w:r w:rsidRPr="0081711F">
        <w:lastRenderedPageBreak/>
        <w:br/>
      </w:r>
      <w:r w:rsidRPr="009872A7">
        <w:rPr>
          <w:i/>
          <w:iCs/>
        </w:rPr>
        <w:t>Campo (</w:t>
      </w:r>
      <w:smartTag w:uri="urn:schemas-microsoft-com:office:smarttags" w:element="place">
        <w:smartTag w:uri="urn:schemas-microsoft-com:office:smarttags" w:element="PlaceType">
          <w:r w:rsidRPr="009872A7">
            <w:rPr>
              <w:i/>
              <w:iCs/>
            </w:rPr>
            <w:t>Mountain</w:t>
          </w:r>
        </w:smartTag>
        <w:r w:rsidRPr="009872A7">
          <w:rPr>
            <w:i/>
            <w:iCs/>
          </w:rPr>
          <w:t xml:space="preserve"> </w:t>
        </w:r>
        <w:smartTag w:uri="urn:schemas-microsoft-com:office:smarttags" w:element="PlaceName">
          <w:r w:rsidRPr="009872A7">
            <w:rPr>
              <w:i/>
              <w:iCs/>
            </w:rPr>
            <w:t>Health</w:t>
          </w:r>
        </w:smartTag>
        <w:r w:rsidRPr="009872A7">
          <w:rPr>
            <w:i/>
            <w:iCs/>
          </w:rPr>
          <w:t xml:space="preserve"> </w:t>
        </w:r>
        <w:smartTag w:uri="urn:schemas-microsoft-com:office:smarttags" w:element="PlaceName">
          <w:r w:rsidRPr="009872A7">
            <w:rPr>
              <w:i/>
              <w:iCs/>
            </w:rPr>
            <w:t>Community</w:t>
          </w:r>
        </w:smartTag>
        <w:r w:rsidRPr="009872A7">
          <w:rPr>
            <w:i/>
            <w:iCs/>
          </w:rPr>
          <w:t xml:space="preserve"> </w:t>
        </w:r>
        <w:smartTag w:uri="urn:schemas-microsoft-com:office:smarttags" w:element="PlaceName">
          <w:r w:rsidRPr="009872A7">
            <w:rPr>
              <w:i/>
              <w:iCs/>
            </w:rPr>
            <w:t>Services</w:t>
          </w:r>
        </w:smartTag>
        <w:r w:rsidRPr="009872A7">
          <w:rPr>
            <w:i/>
            <w:iCs/>
          </w:rPr>
          <w:t xml:space="preserve"> </w:t>
        </w:r>
        <w:smartTag w:uri="urn:schemas-microsoft-com:office:smarttags" w:element="PlaceType">
          <w:r w:rsidRPr="009872A7">
            <w:rPr>
              <w:i/>
              <w:iCs/>
            </w:rPr>
            <w:t>Center</w:t>
          </w:r>
        </w:smartTag>
      </w:smartTag>
      <w:r w:rsidRPr="009872A7">
        <w:rPr>
          <w:i/>
          <w:iCs/>
        </w:rPr>
        <w:t xml:space="preserve">)—Monday, October 6th </w:t>
      </w:r>
    </w:p>
    <w:p w:rsidR="00A318A3" w:rsidRPr="009872A7" w:rsidRDefault="00A318A3">
      <w:pPr>
        <w:autoSpaceDE w:val="0"/>
        <w:autoSpaceDN w:val="0"/>
        <w:adjustRightInd w:val="0"/>
      </w:pPr>
      <w:proofErr w:type="gramStart"/>
      <w:smartTag w:uri="urn:schemas-microsoft-com:office:smarttags" w:element="time">
        <w:smartTagPr>
          <w:attr w:name="Hour" w:val="18"/>
          <w:attr w:name="Minute" w:val="0"/>
        </w:smartTagPr>
        <w:r w:rsidRPr="009872A7">
          <w:rPr>
            <w:i/>
            <w:iCs/>
          </w:rPr>
          <w:t>6:00pm- 9:30pm</w:t>
        </w:r>
      </w:smartTag>
      <w:r w:rsidRPr="009872A7">
        <w:br/>
      </w:r>
      <w:r w:rsidRPr="009872A7">
        <w:rPr>
          <w:b/>
          <w:bCs/>
        </w:rPr>
        <w:t>32 Participants.</w:t>
      </w:r>
      <w:proofErr w:type="gramEnd"/>
      <w:r w:rsidRPr="009872A7">
        <w:rPr>
          <w:b/>
          <w:bCs/>
        </w:rPr>
        <w:t xml:space="preserve"> </w:t>
      </w:r>
      <w:r w:rsidRPr="009872A7">
        <w:t xml:space="preserve">Mountain Empire Historical Society; </w:t>
      </w:r>
      <w:smartTag w:uri="urn:schemas-microsoft-com:office:smarttags" w:element="place">
        <w:smartTag w:uri="urn:schemas-microsoft-com:office:smarttags" w:element="PlaceType">
          <w:r w:rsidRPr="009872A7">
            <w:t>Lake</w:t>
          </w:r>
        </w:smartTag>
        <w:r w:rsidRPr="009872A7">
          <w:t xml:space="preserve"> </w:t>
        </w:r>
        <w:smartTag w:uri="urn:schemas-microsoft-com:office:smarttags" w:element="PlaceName">
          <w:r w:rsidRPr="009872A7">
            <w:t>Morena</w:t>
          </w:r>
        </w:smartTag>
        <w:r w:rsidRPr="009872A7">
          <w:t xml:space="preserve"> </w:t>
        </w:r>
        <w:smartTag w:uri="urn:schemas-microsoft-com:office:smarttags" w:element="PlaceType">
          <w:r w:rsidRPr="009872A7">
            <w:t>Village</w:t>
          </w:r>
        </w:smartTag>
      </w:smartTag>
      <w:r w:rsidRPr="009872A7">
        <w:t xml:space="preserve"> Council; Mountain Health and</w:t>
      </w:r>
    </w:p>
    <w:p w:rsidR="00473CF6" w:rsidRDefault="00A318A3">
      <w:pPr>
        <w:autoSpaceDE w:val="0"/>
        <w:autoSpaceDN w:val="0"/>
        <w:adjustRightInd w:val="0"/>
        <w:sectPr w:rsidR="00473CF6" w:rsidSect="00214F68">
          <w:headerReference w:type="even" r:id="rId9"/>
          <w:headerReference w:type="default" r:id="rId10"/>
          <w:type w:val="continuous"/>
          <w:pgSz w:w="12240" w:h="15840"/>
          <w:pgMar w:top="1440" w:right="1800" w:bottom="1440" w:left="1800" w:header="432" w:footer="144" w:gutter="0"/>
          <w:cols w:space="720"/>
          <w:docGrid w:linePitch="360"/>
        </w:sectPr>
      </w:pPr>
      <w:r w:rsidRPr="009872A7">
        <w:t>Community Services; Backcountry Against Dumps; Boulevard Sponsor Group; Mountain Empire Resources Information Taskforce (MERIT); Campo/ Lake Morena Planning District; Bureau of Land Management (BLM); the Guardian Newspaper; Campo EPA; City of Imperial Beach, City of San Diego Water District, Instituto de Culturas Nativas de Baja California (CUNA), Comisión Estatal de Servicios Públicos de Tecate (CESPTE); residents/</w:t>
      </w:r>
      <w:r w:rsidRPr="009872A7">
        <w:rPr>
          <w:i/>
          <w:iCs/>
        </w:rPr>
        <w:t>ciudadanos</w:t>
      </w:r>
      <w:r w:rsidRPr="009872A7">
        <w:t>; ranchers</w:t>
      </w:r>
      <w:r w:rsidRPr="009872A7">
        <w:rPr>
          <w:i/>
          <w:iCs/>
        </w:rPr>
        <w:t>/ganaderos</w:t>
      </w:r>
      <w:r w:rsidRPr="009872A7">
        <w:t>; well drillers</w:t>
      </w:r>
      <w:r w:rsidRPr="009872A7">
        <w:rPr>
          <w:i/>
          <w:iCs/>
        </w:rPr>
        <w:t>/perforistas</w:t>
      </w:r>
      <w:r w:rsidRPr="009872A7">
        <w:t>; San Diego State University (SDSU); Arc-Vic Construction.</w:t>
      </w:r>
    </w:p>
    <w:p w:rsidR="00920BA5" w:rsidRDefault="00920BA5" w:rsidP="00920BA5">
      <w:pPr>
        <w:spacing w:line="240" w:lineRule="auto"/>
        <w:rPr>
          <w:ins w:id="2" w:author="CAL" w:date="2013-02-26T13:20:00Z"/>
          <w:sz w:val="20"/>
          <w:szCs w:val="20"/>
        </w:rPr>
      </w:pPr>
      <w:bookmarkStart w:id="3" w:name="pi"/>
      <w:bookmarkEnd w:id="3"/>
    </w:p>
    <w:p w:rsidR="00F06EEB" w:rsidRPr="0002156D" w:rsidRDefault="00F06EEB" w:rsidP="0002156D">
      <w:pPr>
        <w:pStyle w:val="BodyText"/>
      </w:pPr>
    </w:p>
    <w:sectPr w:rsidR="00F06EEB" w:rsidRPr="0002156D" w:rsidSect="0002156D">
      <w:headerReference w:type="default" r:id="rId11"/>
      <w:type w:val="continuous"/>
      <w:pgSz w:w="12240" w:h="15840" w:code="1"/>
      <w:pgMar w:top="720" w:right="108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F3" w:rsidRDefault="001342F3">
      <w:pPr>
        <w:spacing w:line="240" w:lineRule="auto"/>
      </w:pPr>
      <w:r>
        <w:separator/>
      </w:r>
    </w:p>
  </w:endnote>
  <w:endnote w:type="continuationSeparator" w:id="0">
    <w:p w:rsidR="001342F3" w:rsidRDefault="00134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F3" w:rsidRDefault="001342F3">
      <w:pPr>
        <w:spacing w:line="240" w:lineRule="auto"/>
      </w:pPr>
      <w:r>
        <w:separator/>
      </w:r>
    </w:p>
  </w:footnote>
  <w:footnote w:type="continuationSeparator" w:id="0">
    <w:p w:rsidR="001342F3" w:rsidRDefault="00134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Default="00B154BC" w:rsidP="00734FB2">
    <w:pPr>
      <w:pStyle w:val="Header"/>
    </w:pPr>
  </w:p>
  <w:p w:rsidR="00B154BC" w:rsidRPr="00734FB2" w:rsidRDefault="00B154BC" w:rsidP="00734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Default="00B154BC" w:rsidP="00A318A3">
    <w:pPr>
      <w:pStyle w:val="Header"/>
      <w:jc w:val="center"/>
      <w:rPr>
        <w:i/>
        <w:sz w:val="20"/>
        <w:szCs w:val="20"/>
      </w:rPr>
    </w:pPr>
    <w:r w:rsidRPr="000B5EFB">
      <w:rPr>
        <w:i/>
        <w:sz w:val="20"/>
        <w:szCs w:val="20"/>
      </w:rPr>
      <w:t>Binational Vision for the TRW</w:t>
    </w:r>
  </w:p>
  <w:p w:rsidR="00B154BC" w:rsidRDefault="00B154BC" w:rsidP="00A318A3">
    <w:pPr>
      <w:pStyle w:val="Header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214F68" w:rsidRDefault="00B154BC" w:rsidP="00214F68">
    <w:pPr>
      <w:pStyle w:val="Header"/>
      <w:jc w:val="center"/>
      <w:rPr>
        <w:sz w:val="20"/>
        <w:szCs w:val="20"/>
      </w:rPr>
    </w:pPr>
    <w:r w:rsidRPr="00214F68">
      <w:rPr>
        <w:sz w:val="20"/>
        <w:szCs w:val="20"/>
      </w:rPr>
      <w:t>2. Appendix: Stakeholder responsibilities, meeting dates, and member organizations</w:t>
    </w:r>
  </w:p>
  <w:p w:rsidR="00B154BC" w:rsidRDefault="00B154BC" w:rsidP="00734FB2">
    <w:pPr>
      <w:pStyle w:val="Header"/>
    </w:pPr>
  </w:p>
  <w:p w:rsidR="00B154BC" w:rsidRPr="00734FB2" w:rsidRDefault="00B154BC" w:rsidP="00734F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2156D" w:rsidRDefault="00B154BC" w:rsidP="0002156D">
    <w:pPr>
      <w:spacing w:line="240" w:lineRule="auto"/>
      <w:ind w:left="-360"/>
      <w:jc w:val="center"/>
      <w:rPr>
        <w:sz w:val="22"/>
        <w:szCs w:val="22"/>
      </w:rPr>
    </w:pPr>
    <w:r w:rsidRPr="0002156D">
      <w:rPr>
        <w:sz w:val="22"/>
        <w:szCs w:val="22"/>
      </w:rPr>
      <w:t>13. Minutes from 2004 stakeholder meeting</w:t>
    </w: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Pr="009872A7" w:rsidRDefault="00B154BC" w:rsidP="00A77FA1">
    <w:pPr>
      <w:spacing w:line="240" w:lineRule="auto"/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2C3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CEBB0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7A2126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0C5F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6647E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A08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610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0F45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B30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31BE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238"/>
    <w:multiLevelType w:val="hybridMultilevel"/>
    <w:tmpl w:val="4A3C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6262"/>
    <w:multiLevelType w:val="hybridMultilevel"/>
    <w:tmpl w:val="3DC0687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E06A3"/>
    <w:multiLevelType w:val="hybridMultilevel"/>
    <w:tmpl w:val="9C9CA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811C1"/>
    <w:multiLevelType w:val="hybridMultilevel"/>
    <w:tmpl w:val="89085F0A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415E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54685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A3515"/>
    <w:multiLevelType w:val="hybridMultilevel"/>
    <w:tmpl w:val="6C28B32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22237"/>
    <w:multiLevelType w:val="hybridMultilevel"/>
    <w:tmpl w:val="BCD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D21C84"/>
    <w:multiLevelType w:val="hybridMultilevel"/>
    <w:tmpl w:val="7ABE48C4"/>
    <w:lvl w:ilvl="0" w:tplc="8820D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463A"/>
    <w:multiLevelType w:val="hybridMultilevel"/>
    <w:tmpl w:val="97C00484"/>
    <w:lvl w:ilvl="0" w:tplc="04090005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176114D1"/>
    <w:multiLevelType w:val="hybridMultilevel"/>
    <w:tmpl w:val="A438760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BC4F23"/>
    <w:multiLevelType w:val="hybridMultilevel"/>
    <w:tmpl w:val="B6881FAA"/>
    <w:lvl w:ilvl="0" w:tplc="320E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8F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08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14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8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B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8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148DA"/>
    <w:multiLevelType w:val="hybridMultilevel"/>
    <w:tmpl w:val="4CCC8B3A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403E4"/>
    <w:multiLevelType w:val="hybridMultilevel"/>
    <w:tmpl w:val="6A6AFC8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B474D9"/>
    <w:multiLevelType w:val="hybridMultilevel"/>
    <w:tmpl w:val="E60E5F86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0227014"/>
    <w:multiLevelType w:val="hybridMultilevel"/>
    <w:tmpl w:val="60889FAC"/>
    <w:lvl w:ilvl="0" w:tplc="AB08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C546B"/>
    <w:multiLevelType w:val="hybridMultilevel"/>
    <w:tmpl w:val="8278A3B4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2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B27A3"/>
    <w:multiLevelType w:val="hybridMultilevel"/>
    <w:tmpl w:val="BB60DD94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D22763"/>
    <w:multiLevelType w:val="hybridMultilevel"/>
    <w:tmpl w:val="7EBA2024"/>
    <w:lvl w:ilvl="0" w:tplc="C9D6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B16875"/>
    <w:multiLevelType w:val="hybridMultilevel"/>
    <w:tmpl w:val="4558A444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E08B6"/>
    <w:multiLevelType w:val="hybridMultilevel"/>
    <w:tmpl w:val="D88CF7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1F00C1"/>
    <w:multiLevelType w:val="hybridMultilevel"/>
    <w:tmpl w:val="149042E2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51088"/>
    <w:multiLevelType w:val="hybridMultilevel"/>
    <w:tmpl w:val="BC9AF8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1BA6859"/>
    <w:multiLevelType w:val="hybridMultilevel"/>
    <w:tmpl w:val="EB92F34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4C6"/>
    <w:multiLevelType w:val="hybridMultilevel"/>
    <w:tmpl w:val="779C17B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344508F4"/>
    <w:multiLevelType w:val="hybridMultilevel"/>
    <w:tmpl w:val="8E282BC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F76422"/>
    <w:multiLevelType w:val="hybridMultilevel"/>
    <w:tmpl w:val="A434F864"/>
    <w:lvl w:ilvl="0" w:tplc="04090005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3E17307E"/>
    <w:multiLevelType w:val="hybridMultilevel"/>
    <w:tmpl w:val="2FB0D28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0C4EE4"/>
    <w:multiLevelType w:val="hybridMultilevel"/>
    <w:tmpl w:val="83746AB8"/>
    <w:lvl w:ilvl="0" w:tplc="DFF41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565996"/>
    <w:multiLevelType w:val="hybridMultilevel"/>
    <w:tmpl w:val="63B8F818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900BDD"/>
    <w:multiLevelType w:val="hybridMultilevel"/>
    <w:tmpl w:val="ADF4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37363"/>
    <w:multiLevelType w:val="hybridMultilevel"/>
    <w:tmpl w:val="F96ADE6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B43D10"/>
    <w:multiLevelType w:val="hybridMultilevel"/>
    <w:tmpl w:val="7E840B24"/>
    <w:lvl w:ilvl="0" w:tplc="784EC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B142E4"/>
    <w:multiLevelType w:val="hybridMultilevel"/>
    <w:tmpl w:val="F19ECB00"/>
    <w:lvl w:ilvl="0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4A223FDD"/>
    <w:multiLevelType w:val="hybridMultilevel"/>
    <w:tmpl w:val="330EE930"/>
    <w:lvl w:ilvl="0" w:tplc="5F1043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92116"/>
    <w:multiLevelType w:val="hybridMultilevel"/>
    <w:tmpl w:val="3B7097EA"/>
    <w:lvl w:ilvl="0" w:tplc="74C8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266E5"/>
    <w:multiLevelType w:val="hybridMultilevel"/>
    <w:tmpl w:val="7C7C0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11C6"/>
    <w:multiLevelType w:val="hybridMultilevel"/>
    <w:tmpl w:val="CCE29BF8"/>
    <w:lvl w:ilvl="0" w:tplc="6D3E7A8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2402A9"/>
    <w:multiLevelType w:val="hybridMultilevel"/>
    <w:tmpl w:val="82BE4314"/>
    <w:lvl w:ilvl="0" w:tplc="BDAE4F8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56B82632"/>
    <w:multiLevelType w:val="hybridMultilevel"/>
    <w:tmpl w:val="0DA822B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C00BCD"/>
    <w:multiLevelType w:val="hybridMultilevel"/>
    <w:tmpl w:val="B792EFA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7B2CD9"/>
    <w:multiLevelType w:val="hybridMultilevel"/>
    <w:tmpl w:val="844016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CE0E2E"/>
    <w:multiLevelType w:val="hybridMultilevel"/>
    <w:tmpl w:val="48E010C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8D63A2"/>
    <w:multiLevelType w:val="hybridMultilevel"/>
    <w:tmpl w:val="F0B4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C434CF"/>
    <w:multiLevelType w:val="hybridMultilevel"/>
    <w:tmpl w:val="458A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841B5"/>
    <w:multiLevelType w:val="hybridMultilevel"/>
    <w:tmpl w:val="0068CC96"/>
    <w:lvl w:ilvl="0" w:tplc="AB08C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4F211D"/>
    <w:multiLevelType w:val="hybridMultilevel"/>
    <w:tmpl w:val="FB92AF9E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F45B2B"/>
    <w:multiLevelType w:val="hybridMultilevel"/>
    <w:tmpl w:val="72A24D12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05F29"/>
    <w:multiLevelType w:val="hybridMultilevel"/>
    <w:tmpl w:val="E7600FB0"/>
    <w:lvl w:ilvl="0" w:tplc="AB08C5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546181"/>
    <w:multiLevelType w:val="hybridMultilevel"/>
    <w:tmpl w:val="DC428A50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632DE"/>
    <w:multiLevelType w:val="hybridMultilevel"/>
    <w:tmpl w:val="3CA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4C5F82"/>
    <w:multiLevelType w:val="hybridMultilevel"/>
    <w:tmpl w:val="9E94162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F32287B"/>
    <w:multiLevelType w:val="hybridMultilevel"/>
    <w:tmpl w:val="373EC7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0C63AA2"/>
    <w:multiLevelType w:val="hybridMultilevel"/>
    <w:tmpl w:val="34A85A0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CD6D4E"/>
    <w:multiLevelType w:val="hybridMultilevel"/>
    <w:tmpl w:val="4A5AB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3">
    <w:nsid w:val="76E73C05"/>
    <w:multiLevelType w:val="hybridMultilevel"/>
    <w:tmpl w:val="7C006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3E6A5E"/>
    <w:multiLevelType w:val="hybridMultilevel"/>
    <w:tmpl w:val="8778AD32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B943F4C"/>
    <w:multiLevelType w:val="hybridMultilevel"/>
    <w:tmpl w:val="97C0048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7C971074"/>
    <w:multiLevelType w:val="hybridMultilevel"/>
    <w:tmpl w:val="B52AA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49"/>
  </w:num>
  <w:num w:numId="5">
    <w:abstractNumId w:val="29"/>
  </w:num>
  <w:num w:numId="6">
    <w:abstractNumId w:val="26"/>
  </w:num>
  <w:num w:numId="7">
    <w:abstractNumId w:val="50"/>
  </w:num>
  <w:num w:numId="8">
    <w:abstractNumId w:val="13"/>
  </w:num>
  <w:num w:numId="9">
    <w:abstractNumId w:val="53"/>
  </w:num>
  <w:num w:numId="10">
    <w:abstractNumId w:val="59"/>
  </w:num>
  <w:num w:numId="11">
    <w:abstractNumId w:val="66"/>
  </w:num>
  <w:num w:numId="12">
    <w:abstractNumId w:val="35"/>
  </w:num>
  <w:num w:numId="13">
    <w:abstractNumId w:val="16"/>
  </w:num>
  <w:num w:numId="14">
    <w:abstractNumId w:val="61"/>
  </w:num>
  <w:num w:numId="15">
    <w:abstractNumId w:val="15"/>
  </w:num>
  <w:num w:numId="16">
    <w:abstractNumId w:val="47"/>
  </w:num>
  <w:num w:numId="17">
    <w:abstractNumId w:val="38"/>
  </w:num>
  <w:num w:numId="18">
    <w:abstractNumId w:val="52"/>
  </w:num>
  <w:num w:numId="19">
    <w:abstractNumId w:val="46"/>
  </w:num>
  <w:num w:numId="20">
    <w:abstractNumId w:val="32"/>
  </w:num>
  <w:num w:numId="21">
    <w:abstractNumId w:val="23"/>
  </w:num>
  <w:num w:numId="22">
    <w:abstractNumId w:val="22"/>
  </w:num>
  <w:num w:numId="23">
    <w:abstractNumId w:val="56"/>
  </w:num>
  <w:num w:numId="24">
    <w:abstractNumId w:val="40"/>
  </w:num>
  <w:num w:numId="25">
    <w:abstractNumId w:val="60"/>
  </w:num>
  <w:num w:numId="26">
    <w:abstractNumId w:val="64"/>
  </w:num>
  <w:num w:numId="27">
    <w:abstractNumId w:val="17"/>
  </w:num>
  <w:num w:numId="28">
    <w:abstractNumId w:val="65"/>
  </w:num>
  <w:num w:numId="29">
    <w:abstractNumId w:val="33"/>
  </w:num>
  <w:num w:numId="30">
    <w:abstractNumId w:val="42"/>
  </w:num>
  <w:num w:numId="31">
    <w:abstractNumId w:val="39"/>
  </w:num>
  <w:num w:numId="32">
    <w:abstractNumId w:val="27"/>
  </w:num>
  <w:num w:numId="33">
    <w:abstractNumId w:val="18"/>
  </w:num>
  <w:num w:numId="34">
    <w:abstractNumId w:val="37"/>
  </w:num>
  <w:num w:numId="35">
    <w:abstractNumId w:val="25"/>
  </w:num>
  <w:num w:numId="36">
    <w:abstractNumId w:val="45"/>
  </w:num>
  <w:num w:numId="37">
    <w:abstractNumId w:val="44"/>
  </w:num>
  <w:num w:numId="38">
    <w:abstractNumId w:val="30"/>
  </w:num>
  <w:num w:numId="39">
    <w:abstractNumId w:val="63"/>
  </w:num>
  <w:num w:numId="40">
    <w:abstractNumId w:val="48"/>
  </w:num>
  <w:num w:numId="41">
    <w:abstractNumId w:val="28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1"/>
  </w:num>
  <w:num w:numId="53">
    <w:abstractNumId w:val="36"/>
  </w:num>
  <w:num w:numId="54">
    <w:abstractNumId w:val="62"/>
  </w:num>
  <w:num w:numId="55">
    <w:abstractNumId w:val="55"/>
  </w:num>
  <w:num w:numId="56">
    <w:abstractNumId w:val="10"/>
  </w:num>
  <w:num w:numId="57">
    <w:abstractNumId w:val="58"/>
  </w:num>
  <w:num w:numId="58">
    <w:abstractNumId w:val="20"/>
  </w:num>
  <w:num w:numId="59">
    <w:abstractNumId w:val="54"/>
  </w:num>
  <w:num w:numId="60">
    <w:abstractNumId w:val="12"/>
  </w:num>
  <w:num w:numId="61">
    <w:abstractNumId w:val="21"/>
  </w:num>
  <w:num w:numId="62">
    <w:abstractNumId w:val="34"/>
  </w:num>
  <w:num w:numId="63">
    <w:abstractNumId w:val="14"/>
  </w:num>
  <w:num w:numId="64">
    <w:abstractNumId w:val="43"/>
  </w:num>
  <w:num w:numId="65">
    <w:abstractNumId w:val="11"/>
  </w:num>
  <w:num w:numId="66">
    <w:abstractNumId w:val="5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C"/>
    <w:rsid w:val="00011923"/>
    <w:rsid w:val="0002156D"/>
    <w:rsid w:val="00024CF8"/>
    <w:rsid w:val="00032CEC"/>
    <w:rsid w:val="000366BC"/>
    <w:rsid w:val="000637BD"/>
    <w:rsid w:val="00092F24"/>
    <w:rsid w:val="00096BBD"/>
    <w:rsid w:val="000D1A8C"/>
    <w:rsid w:val="000E1937"/>
    <w:rsid w:val="00101CC8"/>
    <w:rsid w:val="001342F3"/>
    <w:rsid w:val="001504D1"/>
    <w:rsid w:val="00154D3F"/>
    <w:rsid w:val="00160756"/>
    <w:rsid w:val="001C0476"/>
    <w:rsid w:val="001C430F"/>
    <w:rsid w:val="001D12C2"/>
    <w:rsid w:val="00202695"/>
    <w:rsid w:val="00214F68"/>
    <w:rsid w:val="00230212"/>
    <w:rsid w:val="00262DF4"/>
    <w:rsid w:val="002637CA"/>
    <w:rsid w:val="00277D7D"/>
    <w:rsid w:val="00284555"/>
    <w:rsid w:val="002C2DC6"/>
    <w:rsid w:val="002E2FBD"/>
    <w:rsid w:val="00301402"/>
    <w:rsid w:val="0030330A"/>
    <w:rsid w:val="00314941"/>
    <w:rsid w:val="00336939"/>
    <w:rsid w:val="003369D5"/>
    <w:rsid w:val="00363DD5"/>
    <w:rsid w:val="00382E59"/>
    <w:rsid w:val="00384DFB"/>
    <w:rsid w:val="003A75C2"/>
    <w:rsid w:val="003D3CD0"/>
    <w:rsid w:val="003E5C71"/>
    <w:rsid w:val="003F2746"/>
    <w:rsid w:val="003F7194"/>
    <w:rsid w:val="00411C15"/>
    <w:rsid w:val="0045291D"/>
    <w:rsid w:val="00472BCE"/>
    <w:rsid w:val="00472E3E"/>
    <w:rsid w:val="00473CF6"/>
    <w:rsid w:val="004956EF"/>
    <w:rsid w:val="004A17A3"/>
    <w:rsid w:val="004D7C8B"/>
    <w:rsid w:val="004F30F8"/>
    <w:rsid w:val="005340C6"/>
    <w:rsid w:val="00543DD8"/>
    <w:rsid w:val="0056598F"/>
    <w:rsid w:val="00567331"/>
    <w:rsid w:val="00574217"/>
    <w:rsid w:val="005825E5"/>
    <w:rsid w:val="00582ACC"/>
    <w:rsid w:val="00595822"/>
    <w:rsid w:val="00596A7D"/>
    <w:rsid w:val="005B4457"/>
    <w:rsid w:val="005B7EC7"/>
    <w:rsid w:val="005C7A3D"/>
    <w:rsid w:val="005C7DBF"/>
    <w:rsid w:val="005E18BA"/>
    <w:rsid w:val="006022ED"/>
    <w:rsid w:val="0060451E"/>
    <w:rsid w:val="00616E8F"/>
    <w:rsid w:val="00616EE6"/>
    <w:rsid w:val="00643A74"/>
    <w:rsid w:val="0065142D"/>
    <w:rsid w:val="00682C4E"/>
    <w:rsid w:val="00690639"/>
    <w:rsid w:val="0069168A"/>
    <w:rsid w:val="00696461"/>
    <w:rsid w:val="006B1775"/>
    <w:rsid w:val="00704AD1"/>
    <w:rsid w:val="00734FB2"/>
    <w:rsid w:val="007479BC"/>
    <w:rsid w:val="00747B9B"/>
    <w:rsid w:val="00773638"/>
    <w:rsid w:val="007C3C30"/>
    <w:rsid w:val="007C5A6D"/>
    <w:rsid w:val="007D0A12"/>
    <w:rsid w:val="007E2312"/>
    <w:rsid w:val="007F5486"/>
    <w:rsid w:val="00804886"/>
    <w:rsid w:val="00806BCF"/>
    <w:rsid w:val="0081711F"/>
    <w:rsid w:val="00852690"/>
    <w:rsid w:val="00860138"/>
    <w:rsid w:val="00876252"/>
    <w:rsid w:val="008814B9"/>
    <w:rsid w:val="00882BB2"/>
    <w:rsid w:val="008C33B6"/>
    <w:rsid w:val="008E4782"/>
    <w:rsid w:val="00900317"/>
    <w:rsid w:val="00911C55"/>
    <w:rsid w:val="00920BA5"/>
    <w:rsid w:val="00940525"/>
    <w:rsid w:val="00946454"/>
    <w:rsid w:val="0096018A"/>
    <w:rsid w:val="00966455"/>
    <w:rsid w:val="0097592A"/>
    <w:rsid w:val="00986612"/>
    <w:rsid w:val="009872A7"/>
    <w:rsid w:val="009934EC"/>
    <w:rsid w:val="009A4135"/>
    <w:rsid w:val="009A5919"/>
    <w:rsid w:val="009C2794"/>
    <w:rsid w:val="009D5F2B"/>
    <w:rsid w:val="009F3B9A"/>
    <w:rsid w:val="00A25AAC"/>
    <w:rsid w:val="00A318A3"/>
    <w:rsid w:val="00A32872"/>
    <w:rsid w:val="00A3676B"/>
    <w:rsid w:val="00A53466"/>
    <w:rsid w:val="00A77FA1"/>
    <w:rsid w:val="00A94EA5"/>
    <w:rsid w:val="00A95176"/>
    <w:rsid w:val="00AA2667"/>
    <w:rsid w:val="00AA470E"/>
    <w:rsid w:val="00AB645F"/>
    <w:rsid w:val="00AB78E0"/>
    <w:rsid w:val="00AC1502"/>
    <w:rsid w:val="00AC708C"/>
    <w:rsid w:val="00AE6291"/>
    <w:rsid w:val="00B154BC"/>
    <w:rsid w:val="00B3199A"/>
    <w:rsid w:val="00B46A29"/>
    <w:rsid w:val="00B721A6"/>
    <w:rsid w:val="00B72616"/>
    <w:rsid w:val="00B73E7E"/>
    <w:rsid w:val="00BC68CC"/>
    <w:rsid w:val="00BD69C4"/>
    <w:rsid w:val="00BF5EFD"/>
    <w:rsid w:val="00C132C8"/>
    <w:rsid w:val="00C21935"/>
    <w:rsid w:val="00C33A03"/>
    <w:rsid w:val="00C4350A"/>
    <w:rsid w:val="00C6620A"/>
    <w:rsid w:val="00C71CB6"/>
    <w:rsid w:val="00C82A3A"/>
    <w:rsid w:val="00C95ACF"/>
    <w:rsid w:val="00CB5B7B"/>
    <w:rsid w:val="00CB67FB"/>
    <w:rsid w:val="00CD3352"/>
    <w:rsid w:val="00D158CC"/>
    <w:rsid w:val="00D27D4F"/>
    <w:rsid w:val="00D32A8F"/>
    <w:rsid w:val="00D46F84"/>
    <w:rsid w:val="00D618B1"/>
    <w:rsid w:val="00D63419"/>
    <w:rsid w:val="00D66DA4"/>
    <w:rsid w:val="00D94B1B"/>
    <w:rsid w:val="00DA6C8A"/>
    <w:rsid w:val="00DB6238"/>
    <w:rsid w:val="00DD1FDC"/>
    <w:rsid w:val="00DE7929"/>
    <w:rsid w:val="00DF1534"/>
    <w:rsid w:val="00E0047A"/>
    <w:rsid w:val="00E31C9C"/>
    <w:rsid w:val="00E32935"/>
    <w:rsid w:val="00E43900"/>
    <w:rsid w:val="00E66C25"/>
    <w:rsid w:val="00E71C0D"/>
    <w:rsid w:val="00E8274E"/>
    <w:rsid w:val="00E97C6A"/>
    <w:rsid w:val="00EA1AEB"/>
    <w:rsid w:val="00EC379C"/>
    <w:rsid w:val="00EE4A6C"/>
    <w:rsid w:val="00EE6CEA"/>
    <w:rsid w:val="00F01059"/>
    <w:rsid w:val="00F06EEB"/>
    <w:rsid w:val="00F137FC"/>
    <w:rsid w:val="00F21ED0"/>
    <w:rsid w:val="00F34201"/>
    <w:rsid w:val="00F51185"/>
    <w:rsid w:val="00F835F8"/>
    <w:rsid w:val="00F9799D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aliases w:val="Comic headings"/>
    <w:basedOn w:val="Normal"/>
    <w:next w:val="Normal"/>
    <w:qFormat/>
    <w:pPr>
      <w:keepNext/>
      <w:tabs>
        <w:tab w:val="left" w:pos="1440"/>
      </w:tabs>
      <w:spacing w:before="360" w:after="240"/>
      <w:jc w:val="center"/>
      <w:outlineLvl w:val="0"/>
    </w:pPr>
    <w:rPr>
      <w:b/>
      <w:bCs/>
      <w:i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F01059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right="-900"/>
      <w:outlineLvl w:val="5"/>
    </w:pPr>
    <w:rPr>
      <w:rFonts w:ascii="Arial-ItalicMS" w:hAnsi="Arial-ItalicM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right="-180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link w:val="Heading3"/>
    <w:rsid w:val="003E5C71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rPr>
      <w:b/>
      <w:bCs/>
      <w:i/>
      <w:sz w:val="24"/>
      <w:szCs w:val="24"/>
      <w:lang w:val="en-US" w:eastAsia="en-US" w:bidi="ar-SA"/>
    </w:rPr>
  </w:style>
  <w:style w:type="paragraph" w:styleId="List2">
    <w:name w:val="List 2"/>
    <w:basedOn w:val="Normal"/>
    <w:pPr>
      <w:spacing w:line="240" w:lineRule="auto"/>
      <w:ind w:left="288" w:hanging="144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lang w:val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</w:style>
  <w:style w:type="character" w:styleId="Hyperlink">
    <w:name w:val="Hyperlink"/>
    <w:rPr>
      <w:color w:val="0000FF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BodyTextIndent2">
    <w:name w:val="Body Text Indent 2"/>
    <w:basedOn w:val="Normal"/>
    <w:pPr>
      <w:ind w:left="720" w:firstLine="360"/>
    </w:pPr>
    <w:rPr>
      <w:sz w:val="20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character" w:styleId="FootnoteReference">
    <w:name w:val="footnote reference"/>
    <w:semiHidden/>
    <w:rPr>
      <w:rFonts w:ascii="Georgia" w:hAnsi="Georgia"/>
      <w:shadow/>
      <w:vertAlign w:val="superscript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</w:pPr>
    <w:rPr>
      <w:rFonts w:ascii="Book Antiqua" w:hAnsi="Book Antiqua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year">
    <w:name w:val="year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heading">
    <w:name w:val="heading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hortReturnAddress">
    <w:name w:val="Short Return Address"/>
    <w:basedOn w:val="Normal"/>
    <w:pPr>
      <w:spacing w:line="240" w:lineRule="auto"/>
    </w:pPr>
    <w:rPr>
      <w:lang w:val="es-E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spacing w:line="240" w:lineRule="auto"/>
      <w:jc w:val="center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8814B9"/>
    <w:pPr>
      <w:tabs>
        <w:tab w:val="right" w:leader="dot" w:pos="9350"/>
      </w:tabs>
      <w:spacing w:line="240" w:lineRule="auto"/>
      <w:ind w:left="720" w:hanging="240"/>
    </w:pPr>
    <w:rPr>
      <w:noProof/>
      <w:sz w:val="22"/>
    </w:rPr>
  </w:style>
  <w:style w:type="paragraph" w:styleId="TOC2">
    <w:name w:val="toc 2"/>
    <w:basedOn w:val="Normal"/>
    <w:next w:val="Normal"/>
    <w:autoRedefine/>
    <w:semiHidden/>
    <w:rsid w:val="008814B9"/>
    <w:pPr>
      <w:tabs>
        <w:tab w:val="right" w:leader="dot" w:pos="9360"/>
      </w:tabs>
      <w:spacing w:line="240" w:lineRule="auto"/>
      <w:ind w:left="245"/>
    </w:p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line="240" w:lineRule="auto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</w:style>
  <w:style w:type="character" w:customStyle="1" w:styleId="goohl01">
    <w:name w:val="goohl01"/>
    <w:rPr>
      <w:color w:val="000000"/>
      <w:shd w:val="clear" w:color="auto" w:fill="FFFF66"/>
    </w:rPr>
  </w:style>
  <w:style w:type="character" w:customStyle="1" w:styleId="goohl11">
    <w:name w:val="goohl11"/>
    <w:rPr>
      <w:color w:val="000000"/>
      <w:shd w:val="clear" w:color="auto" w:fill="A0FFFF"/>
    </w:rPr>
  </w:style>
  <w:style w:type="character" w:customStyle="1" w:styleId="goohl0">
    <w:name w:val="goohl0"/>
    <w:basedOn w:val="DefaultParagraphFont"/>
  </w:style>
  <w:style w:type="paragraph" w:styleId="Subtitle">
    <w:name w:val="Subtitle"/>
    <w:basedOn w:val="Normal"/>
    <w:qFormat/>
    <w:rPr>
      <w:i/>
      <w:iCs/>
    </w:rPr>
  </w:style>
  <w:style w:type="paragraph" w:styleId="BodyText3">
    <w:name w:val="Body Text 3"/>
    <w:basedOn w:val="Normal"/>
    <w:pPr>
      <w:jc w:val="center"/>
    </w:pPr>
  </w:style>
  <w:style w:type="paragraph" w:styleId="TableofFigures">
    <w:name w:val="table of figures"/>
    <w:basedOn w:val="Normal"/>
    <w:next w:val="Normal"/>
    <w:semiHidden/>
    <w:pPr>
      <w:spacing w:line="240" w:lineRule="auto"/>
      <w:ind w:left="720" w:hanging="720"/>
    </w:pPr>
    <w:rPr>
      <w:sz w:val="20"/>
    </w:rPr>
  </w:style>
  <w:style w:type="paragraph" w:styleId="Caption">
    <w:name w:val="caption"/>
    <w:basedOn w:val="Normal"/>
    <w:next w:val="Normal"/>
    <w:qFormat/>
    <w:pPr>
      <w:spacing w:before="120" w:line="240" w:lineRule="auto"/>
      <w:jc w:val="center"/>
    </w:pPr>
    <w:rPr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bodyheader1">
    <w:name w:val="bodyheader1"/>
    <w:rPr>
      <w:rFonts w:ascii="Verdana" w:hAnsi="Verdana" w:hint="default"/>
      <w:b/>
      <w:bCs/>
      <w:strike w:val="0"/>
      <w:dstrike w:val="0"/>
      <w:color w:val="669933"/>
      <w:sz w:val="18"/>
      <w:szCs w:val="18"/>
      <w:u w:val="none"/>
      <w:effect w:val="none"/>
    </w:rPr>
  </w:style>
  <w:style w:type="paragraph" w:customStyle="1" w:styleId="Tables">
    <w:name w:val="Tables"/>
    <w:basedOn w:val="Normal"/>
    <w:pPr>
      <w:spacing w:line="240" w:lineRule="auto"/>
      <w:jc w:val="center"/>
    </w:pPr>
    <w:rPr>
      <w:sz w:val="20"/>
      <w:szCs w:val="20"/>
    </w:rPr>
  </w:style>
  <w:style w:type="paragraph" w:customStyle="1" w:styleId="Figures">
    <w:name w:val="Figures"/>
    <w:basedOn w:val="Normal"/>
    <w:pPr>
      <w:spacing w:line="240" w:lineRule="auto"/>
      <w:jc w:val="center"/>
    </w:pPr>
    <w:rPr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540" w:right="180" w:hanging="540"/>
    </w:pPr>
    <w:rPr>
      <w:szCs w:val="23"/>
    </w:rPr>
  </w:style>
  <w:style w:type="paragraph" w:customStyle="1" w:styleId="xl24">
    <w:name w:val="xl24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5">
    <w:name w:val="xl25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28">
    <w:name w:val="xl28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character" w:customStyle="1" w:styleId="plain-tiny1">
    <w:name w:val="plain-tiny1"/>
    <w:rPr>
      <w:rFonts w:ascii="Arial" w:hAnsi="Arial" w:cs="Arial" w:hint="default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umanst521 BT" w:eastAsia="Arial Unicode MS" w:hAnsi="Humanst521 BT" w:cs="Arial Unicode MS"/>
      <w:i/>
      <w:iCs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6">
    <w:name w:val="xl36"/>
    <w:basedOn w:val="Normal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  <w:u w:val="singl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color w:val="FFFFFF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Pr>
      <w:rFonts w:ascii="Arial Unicode MS" w:hAnsi="Arial Unicode MS"/>
      <w:color w:val="000000"/>
      <w:sz w:val="24"/>
      <w:szCs w:val="24"/>
      <w:lang w:val="en-US" w:eastAsia="en-US" w:bidi="ar-SA"/>
    </w:rPr>
  </w:style>
  <w:style w:type="character" w:customStyle="1" w:styleId="TablesChar">
    <w:name w:val="Tables Char"/>
    <w:rPr>
      <w:sz w:val="20"/>
      <w:szCs w:val="20"/>
      <w:lang w:val="en-US" w:eastAsia="en-US" w:bidi="ar-SA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customStyle="1" w:styleId="List2Header">
    <w:name w:val="List2 Header"/>
    <w:basedOn w:val="List2"/>
    <w:pPr>
      <w:jc w:val="center"/>
    </w:pPr>
    <w:rPr>
      <w:b/>
    </w:rPr>
  </w:style>
  <w:style w:type="paragraph" w:customStyle="1" w:styleId="xl23">
    <w:name w:val="xl23"/>
    <w:basedOn w:val="Normal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  <w:rPr>
      <w:lang w:val="en-US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2"/>
      </w:numPr>
    </w:pPr>
  </w:style>
  <w:style w:type="paragraph" w:styleId="ListBullet2">
    <w:name w:val="List Bullet 2"/>
    <w:basedOn w:val="Normal"/>
    <w:autoRedefine/>
    <w:pPr>
      <w:numPr>
        <w:numId w:val="43"/>
      </w:numPr>
    </w:pPr>
  </w:style>
  <w:style w:type="paragraph" w:styleId="ListBullet3">
    <w:name w:val="List Bullet 3"/>
    <w:basedOn w:val="Normal"/>
    <w:autoRedefine/>
    <w:pPr>
      <w:numPr>
        <w:numId w:val="44"/>
      </w:numPr>
    </w:pPr>
  </w:style>
  <w:style w:type="paragraph" w:styleId="ListBullet4">
    <w:name w:val="List Bullet 4"/>
    <w:basedOn w:val="Normal"/>
    <w:autoRedefine/>
    <w:pPr>
      <w:numPr>
        <w:numId w:val="45"/>
      </w:numPr>
    </w:pPr>
  </w:style>
  <w:style w:type="paragraph" w:styleId="ListBullet5">
    <w:name w:val="List Bullet 5"/>
    <w:basedOn w:val="Normal"/>
    <w:autoRedefine/>
    <w:pPr>
      <w:numPr>
        <w:numId w:val="4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7"/>
      </w:numPr>
    </w:pPr>
  </w:style>
  <w:style w:type="paragraph" w:styleId="ListNumber2">
    <w:name w:val="List Number 2"/>
    <w:basedOn w:val="Normal"/>
    <w:pPr>
      <w:numPr>
        <w:numId w:val="48"/>
      </w:numPr>
    </w:pPr>
  </w:style>
  <w:style w:type="paragraph" w:styleId="ListNumber3">
    <w:name w:val="List Number 3"/>
    <w:basedOn w:val="Normal"/>
    <w:pPr>
      <w:numPr>
        <w:numId w:val="49"/>
      </w:numPr>
    </w:pPr>
  </w:style>
  <w:style w:type="paragraph" w:styleId="ListNumber4">
    <w:name w:val="List Number 4"/>
    <w:basedOn w:val="Normal"/>
    <w:pPr>
      <w:numPr>
        <w:numId w:val="50"/>
      </w:numPr>
    </w:pPr>
  </w:style>
  <w:style w:type="paragraph" w:styleId="ListNumber5">
    <w:name w:val="List Number 5"/>
    <w:basedOn w:val="Normal"/>
    <w:pPr>
      <w:numPr>
        <w:numId w:val="5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customStyle="1" w:styleId="style5">
    <w:name w:val="style5"/>
    <w:basedOn w:val="DefaultParagraphFont"/>
  </w:style>
  <w:style w:type="paragraph" w:customStyle="1" w:styleId="Style1">
    <w:name w:val="Style1"/>
    <w:basedOn w:val="Caption"/>
    <w:autoRedefine/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StyleHeading3NotBold">
    <w:name w:val="Style Heading 3 + Not Bold"/>
    <w:basedOn w:val="Heading3"/>
    <w:link w:val="StyleHeading3NotBoldChar"/>
    <w:rsid w:val="003E5C71"/>
    <w:rPr>
      <w:bCs w:val="0"/>
      <w:iCs/>
    </w:rPr>
  </w:style>
  <w:style w:type="character" w:customStyle="1" w:styleId="StyleHeading3NotBoldChar">
    <w:name w:val="Style Heading 3 + Not Bold Char"/>
    <w:link w:val="StyleHeading3NotBold"/>
    <w:rsid w:val="003E5C71"/>
    <w:rPr>
      <w:b/>
      <w:bCs/>
      <w:i/>
      <w:iCs/>
      <w:sz w:val="24"/>
      <w:szCs w:val="24"/>
      <w:lang w:val="en-US" w:eastAsia="en-US" w:bidi="ar-SA"/>
    </w:rPr>
  </w:style>
  <w:style w:type="paragraph" w:customStyle="1" w:styleId="StyleFirstline05">
    <w:name w:val="Style First line:  0.5&quot;"/>
    <w:basedOn w:val="Normal"/>
    <w:next w:val="Normal"/>
    <w:rsid w:val="00EC379C"/>
    <w:pPr>
      <w:ind w:firstLine="720"/>
    </w:pPr>
    <w:rPr>
      <w:szCs w:val="20"/>
    </w:rPr>
  </w:style>
  <w:style w:type="paragraph" w:customStyle="1" w:styleId="bullet">
    <w:name w:val="bullet"/>
    <w:basedOn w:val="Normal"/>
    <w:rsid w:val="00EC379C"/>
    <w:pPr>
      <w:spacing w:before="100" w:after="100"/>
      <w:ind w:righ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A2667"/>
    <w:pPr>
      <w:spacing w:line="240" w:lineRule="auto"/>
      <w:ind w:left="960"/>
    </w:pPr>
  </w:style>
  <w:style w:type="paragraph" w:styleId="TOC6">
    <w:name w:val="toc 6"/>
    <w:basedOn w:val="Normal"/>
    <w:next w:val="Normal"/>
    <w:autoRedefine/>
    <w:semiHidden/>
    <w:rsid w:val="00AA2667"/>
    <w:pPr>
      <w:spacing w:line="240" w:lineRule="auto"/>
      <w:ind w:left="1200"/>
    </w:pPr>
  </w:style>
  <w:style w:type="paragraph" w:styleId="TOC7">
    <w:name w:val="toc 7"/>
    <w:basedOn w:val="Normal"/>
    <w:next w:val="Normal"/>
    <w:autoRedefine/>
    <w:semiHidden/>
    <w:rsid w:val="00AA2667"/>
    <w:pPr>
      <w:spacing w:line="240" w:lineRule="auto"/>
      <w:ind w:left="1440"/>
    </w:pPr>
  </w:style>
  <w:style w:type="paragraph" w:styleId="TOC9">
    <w:name w:val="toc 9"/>
    <w:basedOn w:val="Normal"/>
    <w:next w:val="Normal"/>
    <w:autoRedefine/>
    <w:semiHidden/>
    <w:rsid w:val="00AA2667"/>
    <w:pPr>
      <w:spacing w:line="240" w:lineRule="auto"/>
      <w:ind w:left="1920"/>
    </w:pPr>
  </w:style>
  <w:style w:type="paragraph" w:customStyle="1" w:styleId="Headingoptima">
    <w:name w:val="Heading. optima"/>
    <w:basedOn w:val="Heading1"/>
    <w:rsid w:val="00A318A3"/>
    <w:pPr>
      <w:tabs>
        <w:tab w:val="clear" w:pos="1440"/>
      </w:tabs>
      <w:spacing w:before="240" w:after="60" w:line="240" w:lineRule="auto"/>
      <w:jc w:val="left"/>
    </w:pPr>
    <w:rPr>
      <w:rFonts w:ascii="Optima" w:eastAsia="Times" w:hAnsi="Optima"/>
      <w:bCs w:val="0"/>
      <w:iCs w:val="0"/>
      <w:color w:val="auto"/>
      <w:kern w:val="32"/>
      <w:sz w:val="24"/>
      <w:szCs w:val="20"/>
    </w:rPr>
  </w:style>
  <w:style w:type="paragraph" w:customStyle="1" w:styleId="Titleoptima">
    <w:name w:val="Title. optima"/>
    <w:basedOn w:val="Title"/>
    <w:rsid w:val="00A318A3"/>
    <w:pPr>
      <w:autoSpaceDE/>
      <w:autoSpaceDN/>
      <w:adjustRightInd/>
      <w:spacing w:line="240" w:lineRule="auto"/>
    </w:pPr>
    <w:rPr>
      <w:rFonts w:ascii="Optima ExtraBlack" w:eastAsia="Times" w:hAnsi="Optima ExtraBlack"/>
      <w:sz w:val="36"/>
      <w:szCs w:val="20"/>
    </w:rPr>
  </w:style>
  <w:style w:type="paragraph" w:customStyle="1" w:styleId="Titlecomicsans">
    <w:name w:val="Title. comic sans"/>
    <w:basedOn w:val="Titleoptima"/>
    <w:next w:val="Heading1"/>
    <w:rsid w:val="00A318A3"/>
    <w:rPr>
      <w:rFonts w:ascii="Comic Sans MS" w:hAnsi="Comic Sans MS"/>
    </w:rPr>
  </w:style>
  <w:style w:type="paragraph" w:customStyle="1" w:styleId="Headingcomicsans">
    <w:name w:val="Heading. comic sans"/>
    <w:basedOn w:val="Headingoptima"/>
    <w:rsid w:val="00A318A3"/>
    <w:rPr>
      <w:rFonts w:ascii="Comic Sans MS" w:hAnsi="Comic Sans MS"/>
      <w:sz w:val="28"/>
    </w:rPr>
  </w:style>
  <w:style w:type="character" w:customStyle="1" w:styleId="f">
    <w:name w:val="f"/>
    <w:basedOn w:val="DefaultParagraphFont"/>
    <w:rsid w:val="00A318A3"/>
  </w:style>
  <w:style w:type="character" w:customStyle="1" w:styleId="body1">
    <w:name w:val="body1"/>
    <w:rsid w:val="00A318A3"/>
    <w:rPr>
      <w:rFonts w:ascii="Verdana" w:hAnsi="Verdana" w:hint="default"/>
      <w:color w:val="000000"/>
      <w:sz w:val="13"/>
    </w:rPr>
  </w:style>
  <w:style w:type="character" w:styleId="Emphasis">
    <w:name w:val="Emphasis"/>
    <w:qFormat/>
    <w:rsid w:val="00A318A3"/>
    <w:rPr>
      <w:i/>
    </w:rPr>
  </w:style>
  <w:style w:type="character" w:customStyle="1" w:styleId="starttitle1">
    <w:name w:val="starttitle1"/>
    <w:rsid w:val="00A318A3"/>
    <w:rPr>
      <w:sz w:val="14"/>
      <w:szCs w:val="14"/>
    </w:rPr>
  </w:style>
  <w:style w:type="character" w:customStyle="1" w:styleId="BodyTextChar">
    <w:name w:val="Body Text Char"/>
    <w:rsid w:val="00A318A3"/>
    <w:rPr>
      <w:rFonts w:ascii="Palatino" w:eastAsia="Times" w:hAnsi="Palatino"/>
      <w:sz w:val="24"/>
      <w:lang w:val="en-US" w:eastAsia="en-US" w:bidi="ar-SA"/>
    </w:rPr>
  </w:style>
  <w:style w:type="paragraph" w:customStyle="1" w:styleId="body">
    <w:name w:val="body"/>
    <w:basedOn w:val="Normal"/>
    <w:rsid w:val="00A318A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Appendix">
    <w:name w:val="Appendix"/>
    <w:basedOn w:val="Tables"/>
    <w:link w:val="AppendixChar"/>
    <w:rsid w:val="00473CF6"/>
    <w:pPr>
      <w:spacing w:before="240" w:after="240" w:line="360" w:lineRule="auto"/>
    </w:pPr>
    <w:rPr>
      <w:b/>
      <w:sz w:val="28"/>
    </w:rPr>
  </w:style>
  <w:style w:type="character" w:customStyle="1" w:styleId="AppendixChar">
    <w:name w:val="Appendix Char"/>
    <w:link w:val="Appendix"/>
    <w:rsid w:val="00920BA5"/>
    <w:rPr>
      <w:b/>
      <w:sz w:val="28"/>
      <w:szCs w:val="20"/>
      <w:lang w:val="en-US" w:eastAsia="en-US" w:bidi="ar-SA"/>
    </w:rPr>
  </w:style>
  <w:style w:type="character" w:styleId="HTMLCite">
    <w:name w:val="HTML Cite"/>
    <w:uiPriority w:val="99"/>
    <w:semiHidden/>
    <w:unhideWhenUsed/>
    <w:rsid w:val="007F5486"/>
    <w:rPr>
      <w:i/>
      <w:iCs/>
    </w:rPr>
  </w:style>
  <w:style w:type="character" w:customStyle="1" w:styleId="std">
    <w:name w:val="std"/>
    <w:rsid w:val="007F5486"/>
  </w:style>
  <w:style w:type="paragraph" w:styleId="ListParagraph">
    <w:name w:val="List Paragraph"/>
    <w:basedOn w:val="Normal"/>
    <w:uiPriority w:val="34"/>
    <w:qFormat/>
    <w:rsid w:val="00DE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7C75-84AC-4120-919D-91C8F852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care of comments</vt:lpstr>
    </vt:vector>
  </TitlesOfParts>
  <Company>SDSU</Company>
  <LinksUpToDate>false</LinksUpToDate>
  <CharactersWithSpaces>4453</CharactersWithSpaces>
  <SharedDoc>false</SharedDoc>
  <HLinks>
    <vt:vector size="942" baseType="variant">
      <vt:variant>
        <vt:i4>65634</vt:i4>
      </vt:variant>
      <vt:variant>
        <vt:i4>507</vt:i4>
      </vt:variant>
      <vt:variant>
        <vt:i4>0</vt:i4>
      </vt:variant>
      <vt:variant>
        <vt:i4>5</vt:i4>
      </vt:variant>
      <vt:variant>
        <vt:lpwstr>mailto:kcomer@projects.sdsu.edu</vt:lpwstr>
      </vt:variant>
      <vt:variant>
        <vt:lpwstr/>
      </vt:variant>
      <vt:variant>
        <vt:i4>5046356</vt:i4>
      </vt:variant>
      <vt:variant>
        <vt:i4>504</vt:i4>
      </vt:variant>
      <vt:variant>
        <vt:i4>0</vt:i4>
      </vt:variant>
      <vt:variant>
        <vt:i4>5</vt:i4>
      </vt:variant>
      <vt:variant>
        <vt:lpwstr>http://trw.sdsu.edu/</vt:lpwstr>
      </vt:variant>
      <vt:variant>
        <vt:lpwstr/>
      </vt:variant>
      <vt:variant>
        <vt:i4>5373977</vt:i4>
      </vt:variant>
      <vt:variant>
        <vt:i4>501</vt:i4>
      </vt:variant>
      <vt:variant>
        <vt:i4>0</vt:i4>
      </vt:variant>
      <vt:variant>
        <vt:i4>5</vt:i4>
      </vt:variant>
      <vt:variant>
        <vt:lpwstr>http://dge1.insp.mx/salud/36/366-4s.html</vt:lpwstr>
      </vt:variant>
      <vt:variant>
        <vt:lpwstr/>
      </vt:variant>
      <vt:variant>
        <vt:i4>3604533</vt:i4>
      </vt:variant>
      <vt:variant>
        <vt:i4>498</vt:i4>
      </vt:variant>
      <vt:variant>
        <vt:i4>0</vt:i4>
      </vt:variant>
      <vt:variant>
        <vt:i4>5</vt:i4>
      </vt:variant>
      <vt:variant>
        <vt:lpwstr>http://www.inegi.gob.mx/est/default.asp?c=&amp;e=02</vt:lpwstr>
      </vt:variant>
      <vt:variant>
        <vt:lpwstr/>
      </vt:variant>
      <vt:variant>
        <vt:i4>3407912</vt:i4>
      </vt:variant>
      <vt:variant>
        <vt:i4>495</vt:i4>
      </vt:variant>
      <vt:variant>
        <vt:i4>0</vt:i4>
      </vt:variant>
      <vt:variant>
        <vt:i4>5</vt:i4>
      </vt:variant>
      <vt:variant>
        <vt:lpwstr>http://www.sandag.cog.ca.us/index.asp?classid=26&amp;fuseaction=home.classhome</vt:lpwstr>
      </vt:variant>
      <vt:variant>
        <vt:lpwstr/>
      </vt:variant>
      <vt:variant>
        <vt:i4>3473510</vt:i4>
      </vt:variant>
      <vt:variant>
        <vt:i4>492</vt:i4>
      </vt:variant>
      <vt:variant>
        <vt:i4>0</vt:i4>
      </vt:variant>
      <vt:variant>
        <vt:i4>5</vt:i4>
      </vt:variant>
      <vt:variant>
        <vt:lpwstr>http://www.sandag.cog.ca.us/ftp/html/landuse/regionalgrowth</vt:lpwstr>
      </vt:variant>
      <vt:variant>
        <vt:lpwstr/>
      </vt:variant>
      <vt:variant>
        <vt:i4>6029323</vt:i4>
      </vt:variant>
      <vt:variant>
        <vt:i4>489</vt:i4>
      </vt:variant>
      <vt:variant>
        <vt:i4>0</vt:i4>
      </vt:variant>
      <vt:variant>
        <vt:i4>5</vt:i4>
      </vt:variant>
      <vt:variant>
        <vt:lpwstr>http://www.unhabitat.org/</vt:lpwstr>
      </vt:variant>
      <vt:variant>
        <vt:lpwstr/>
      </vt:variant>
      <vt:variant>
        <vt:i4>2949153</vt:i4>
      </vt:variant>
      <vt:variant>
        <vt:i4>486</vt:i4>
      </vt:variant>
      <vt:variant>
        <vt:i4>0</vt:i4>
      </vt:variant>
      <vt:variant>
        <vt:i4>5</vt:i4>
      </vt:variant>
      <vt:variant>
        <vt:lpwstr>http://www-rohan.sdsu.edu/dept/physics/CES.html</vt:lpwstr>
      </vt:variant>
      <vt:variant>
        <vt:lpwstr/>
      </vt:variant>
      <vt:variant>
        <vt:i4>1704003</vt:i4>
      </vt:variant>
      <vt:variant>
        <vt:i4>483</vt:i4>
      </vt:variant>
      <vt:variant>
        <vt:i4>0</vt:i4>
      </vt:variant>
      <vt:variant>
        <vt:i4>5</vt:i4>
      </vt:variant>
      <vt:variant>
        <vt:lpwstr>http://www.mxl.cetys.mx/Deptos/Vinc/BC/s00vf.htm</vt:lpwstr>
      </vt:variant>
      <vt:variant>
        <vt:lpwstr/>
      </vt:variant>
      <vt:variant>
        <vt:i4>1245264</vt:i4>
      </vt:variant>
      <vt:variant>
        <vt:i4>480</vt:i4>
      </vt:variant>
      <vt:variant>
        <vt:i4>0</vt:i4>
      </vt:variant>
      <vt:variant>
        <vt:i4>5</vt:i4>
      </vt:variant>
      <vt:variant>
        <vt:lpwstr>http://www.uacj.mx/Publicaciones/sf/vol2num6y7/comercios.htm</vt:lpwstr>
      </vt:variant>
      <vt:variant>
        <vt:lpwstr/>
      </vt:variant>
      <vt:variant>
        <vt:i4>4194390</vt:i4>
      </vt:variant>
      <vt:variant>
        <vt:i4>477</vt:i4>
      </vt:variant>
      <vt:variant>
        <vt:i4>0</vt:i4>
      </vt:variant>
      <vt:variant>
        <vt:i4>5</vt:i4>
      </vt:variant>
      <vt:variant>
        <vt:lpwstr>http://uninet.mty.itesm.mx/cca/curric/pcaballero.html</vt:lpwstr>
      </vt:variant>
      <vt:variant>
        <vt:lpwstr/>
      </vt:variant>
      <vt:variant>
        <vt:i4>6029355</vt:i4>
      </vt:variant>
      <vt:variant>
        <vt:i4>474</vt:i4>
      </vt:variant>
      <vt:variant>
        <vt:i4>0</vt:i4>
      </vt:variant>
      <vt:variant>
        <vt:i4>5</vt:i4>
      </vt:variant>
      <vt:variant>
        <vt:lpwstr>http://uninet.mty.itesm.mx/lab_anali/labanali.html</vt:lpwstr>
      </vt:variant>
      <vt:variant>
        <vt:lpwstr>responsable</vt:lpwstr>
      </vt:variant>
      <vt:variant>
        <vt:i4>7143528</vt:i4>
      </vt:variant>
      <vt:variant>
        <vt:i4>471</vt:i4>
      </vt:variant>
      <vt:variant>
        <vt:i4>0</vt:i4>
      </vt:variant>
      <vt:variant>
        <vt:i4>5</vt:i4>
      </vt:variant>
      <vt:variant>
        <vt:lpwstr>http://www.epa.gov/region09/border/airplans/tijuanarosaritospa.pdf</vt:lpwstr>
      </vt:variant>
      <vt:variant>
        <vt:lpwstr/>
      </vt:variant>
      <vt:variant>
        <vt:i4>6029396</vt:i4>
      </vt:variant>
      <vt:variant>
        <vt:i4>468</vt:i4>
      </vt:variant>
      <vt:variant>
        <vt:i4>0</vt:i4>
      </vt:variant>
      <vt:variant>
        <vt:i4>5</vt:i4>
      </vt:variant>
      <vt:variant>
        <vt:lpwstr>http://www.cepis.ops-oms.org/bvsci/E/fulltext/1encuent/mexico.pdf</vt:lpwstr>
      </vt:variant>
      <vt:variant>
        <vt:lpwstr/>
      </vt:variant>
      <vt:variant>
        <vt:i4>5374068</vt:i4>
      </vt:variant>
      <vt:variant>
        <vt:i4>465</vt:i4>
      </vt:variant>
      <vt:variant>
        <vt:i4>0</vt:i4>
      </vt:variant>
      <vt:variant>
        <vt:i4>5</vt:i4>
      </vt:variant>
      <vt:variant>
        <vt:lpwstr>http://www.ine.gob.mx/dgicurg/calaire/lineas/tendencias/c_tijuana.html</vt:lpwstr>
      </vt:variant>
      <vt:variant>
        <vt:lpwstr/>
      </vt:variant>
      <vt:variant>
        <vt:i4>3080312</vt:i4>
      </vt:variant>
      <vt:variant>
        <vt:i4>462</vt:i4>
      </vt:variant>
      <vt:variant>
        <vt:i4>0</vt:i4>
      </vt:variant>
      <vt:variant>
        <vt:i4>5</vt:i4>
      </vt:variant>
      <vt:variant>
        <vt:lpwstr>http://www.epa.gov/air/data/index.html</vt:lpwstr>
      </vt:variant>
      <vt:variant>
        <vt:lpwstr/>
      </vt:variant>
      <vt:variant>
        <vt:i4>7209020</vt:i4>
      </vt:variant>
      <vt:variant>
        <vt:i4>459</vt:i4>
      </vt:variant>
      <vt:variant>
        <vt:i4>0</vt:i4>
      </vt:variant>
      <vt:variant>
        <vt:i4>5</vt:i4>
      </vt:variant>
      <vt:variant>
        <vt:lpwstr>http://ca.rand.org/stats/community/airqual.html</vt:lpwstr>
      </vt:variant>
      <vt:variant>
        <vt:lpwstr/>
      </vt:variant>
      <vt:variant>
        <vt:i4>5046294</vt:i4>
      </vt:variant>
      <vt:variant>
        <vt:i4>456</vt:i4>
      </vt:variant>
      <vt:variant>
        <vt:i4>0</vt:i4>
      </vt:variant>
      <vt:variant>
        <vt:i4>5</vt:i4>
      </vt:variant>
      <vt:variant>
        <vt:lpwstr>http://www.arb.ca.gov/qaweb/site.php?s_arb_code=85003</vt:lpwstr>
      </vt:variant>
      <vt:variant>
        <vt:lpwstr/>
      </vt:variant>
      <vt:variant>
        <vt:i4>5046294</vt:i4>
      </vt:variant>
      <vt:variant>
        <vt:i4>453</vt:i4>
      </vt:variant>
      <vt:variant>
        <vt:i4>0</vt:i4>
      </vt:variant>
      <vt:variant>
        <vt:i4>5</vt:i4>
      </vt:variant>
      <vt:variant>
        <vt:lpwstr>http://www.arb.ca.gov/qaweb/site.php?s_arb_code=85001</vt:lpwstr>
      </vt:variant>
      <vt:variant>
        <vt:lpwstr/>
      </vt:variant>
      <vt:variant>
        <vt:i4>5046294</vt:i4>
      </vt:variant>
      <vt:variant>
        <vt:i4>450</vt:i4>
      </vt:variant>
      <vt:variant>
        <vt:i4>0</vt:i4>
      </vt:variant>
      <vt:variant>
        <vt:i4>5</vt:i4>
      </vt:variant>
      <vt:variant>
        <vt:lpwstr>http://www.arb.ca.gov/qaweb/site.php?s_arb_code=85002</vt:lpwstr>
      </vt:variant>
      <vt:variant>
        <vt:lpwstr/>
      </vt:variant>
      <vt:variant>
        <vt:i4>4980758</vt:i4>
      </vt:variant>
      <vt:variant>
        <vt:i4>447</vt:i4>
      </vt:variant>
      <vt:variant>
        <vt:i4>0</vt:i4>
      </vt:variant>
      <vt:variant>
        <vt:i4>5</vt:i4>
      </vt:variant>
      <vt:variant>
        <vt:lpwstr>http://www.arb.ca.gov/qaweb/site.php?s_arb_code=85016</vt:lpwstr>
      </vt:variant>
      <vt:variant>
        <vt:lpwstr/>
      </vt:variant>
      <vt:variant>
        <vt:i4>786450</vt:i4>
      </vt:variant>
      <vt:variant>
        <vt:i4>444</vt:i4>
      </vt:variant>
      <vt:variant>
        <vt:i4>0</vt:i4>
      </vt:variant>
      <vt:variant>
        <vt:i4>5</vt:i4>
      </vt:variant>
      <vt:variant>
        <vt:lpwstr>http://www.scerp.org/projects/Ghosh98.pdf</vt:lpwstr>
      </vt:variant>
      <vt:variant>
        <vt:lpwstr/>
      </vt:variant>
      <vt:variant>
        <vt:i4>393282</vt:i4>
      </vt:variant>
      <vt:variant>
        <vt:i4>441</vt:i4>
      </vt:variant>
      <vt:variant>
        <vt:i4>0</vt:i4>
      </vt:variant>
      <vt:variant>
        <vt:i4>5</vt:i4>
      </vt:variant>
      <vt:variant>
        <vt:lpwstr>D:\Local Settings\APTVIITemoresMC95.JPG</vt:lpwstr>
      </vt:variant>
      <vt:variant>
        <vt:lpwstr/>
      </vt:variant>
      <vt:variant>
        <vt:i4>4784131</vt:i4>
      </vt:variant>
      <vt:variant>
        <vt:i4>438</vt:i4>
      </vt:variant>
      <vt:variant>
        <vt:i4>0</vt:i4>
      </vt:variant>
      <vt:variant>
        <vt:i4>5</vt:i4>
      </vt:variant>
      <vt:variant>
        <vt:lpwstr>D:\Local Settings\APTVITemoresMC95.JPG</vt:lpwstr>
      </vt:variant>
      <vt:variant>
        <vt:lpwstr/>
      </vt:variant>
      <vt:variant>
        <vt:i4>7274539</vt:i4>
      </vt:variant>
      <vt:variant>
        <vt:i4>435</vt:i4>
      </vt:variant>
      <vt:variant>
        <vt:i4>0</vt:i4>
      </vt:variant>
      <vt:variant>
        <vt:i4>5</vt:i4>
      </vt:variant>
      <vt:variant>
        <vt:lpwstr>D:\Local Settings\APTVTemoresMC95.JPG</vt:lpwstr>
      </vt:variant>
      <vt:variant>
        <vt:lpwstr/>
      </vt:variant>
      <vt:variant>
        <vt:i4>5636124</vt:i4>
      </vt:variant>
      <vt:variant>
        <vt:i4>432</vt:i4>
      </vt:variant>
      <vt:variant>
        <vt:i4>0</vt:i4>
      </vt:variant>
      <vt:variant>
        <vt:i4>5</vt:i4>
      </vt:variant>
      <vt:variant>
        <vt:lpwstr>D:\Local Settings\APTIVTemoresMC95.JPG</vt:lpwstr>
      </vt:variant>
      <vt:variant>
        <vt:lpwstr/>
      </vt:variant>
      <vt:variant>
        <vt:i4>1638466</vt:i4>
      </vt:variant>
      <vt:variant>
        <vt:i4>429</vt:i4>
      </vt:variant>
      <vt:variant>
        <vt:i4>0</vt:i4>
      </vt:variant>
      <vt:variant>
        <vt:i4>5</vt:i4>
      </vt:variant>
      <vt:variant>
        <vt:lpwstr>D:\Local Settings\APTIIITemoresMC95.JPG</vt:lpwstr>
      </vt:variant>
      <vt:variant>
        <vt:lpwstr/>
      </vt:variant>
      <vt:variant>
        <vt:i4>5636099</vt:i4>
      </vt:variant>
      <vt:variant>
        <vt:i4>426</vt:i4>
      </vt:variant>
      <vt:variant>
        <vt:i4>0</vt:i4>
      </vt:variant>
      <vt:variant>
        <vt:i4>5</vt:i4>
      </vt:variant>
      <vt:variant>
        <vt:lpwstr>D:\Local Settings\APTIITemoresMC95.JPG</vt:lpwstr>
      </vt:variant>
      <vt:variant>
        <vt:lpwstr/>
      </vt:variant>
      <vt:variant>
        <vt:i4>2883642</vt:i4>
      </vt:variant>
      <vt:variant>
        <vt:i4>423</vt:i4>
      </vt:variant>
      <vt:variant>
        <vt:i4>0</vt:i4>
      </vt:variant>
      <vt:variant>
        <vt:i4>5</vt:i4>
      </vt:variant>
      <vt:variant>
        <vt:lpwstr>D:\Local Settings\APE5TemoresMC95.JPG</vt:lpwstr>
      </vt:variant>
      <vt:variant>
        <vt:lpwstr/>
      </vt:variant>
      <vt:variant>
        <vt:i4>2949178</vt:i4>
      </vt:variant>
      <vt:variant>
        <vt:i4>420</vt:i4>
      </vt:variant>
      <vt:variant>
        <vt:i4>0</vt:i4>
      </vt:variant>
      <vt:variant>
        <vt:i4>5</vt:i4>
      </vt:variant>
      <vt:variant>
        <vt:lpwstr>D:\Local Settings\APE4TemoresMC95.JPG</vt:lpwstr>
      </vt:variant>
      <vt:variant>
        <vt:lpwstr/>
      </vt:variant>
      <vt:variant>
        <vt:i4>2621498</vt:i4>
      </vt:variant>
      <vt:variant>
        <vt:i4>417</vt:i4>
      </vt:variant>
      <vt:variant>
        <vt:i4>0</vt:i4>
      </vt:variant>
      <vt:variant>
        <vt:i4>5</vt:i4>
      </vt:variant>
      <vt:variant>
        <vt:lpwstr>D:\Local Settings\APE1TemoresMC95.JPG</vt:lpwstr>
      </vt:variant>
      <vt:variant>
        <vt:lpwstr/>
      </vt:variant>
      <vt:variant>
        <vt:i4>2228262</vt:i4>
      </vt:variant>
      <vt:variant>
        <vt:i4>414</vt:i4>
      </vt:variant>
      <vt:variant>
        <vt:i4>0</vt:i4>
      </vt:variant>
      <vt:variant>
        <vt:i4>5</vt:i4>
      </vt:variant>
      <vt:variant>
        <vt:lpwstr>D:\Local Settings\Fig521jTemoresMC95.JPG</vt:lpwstr>
      </vt:variant>
      <vt:variant>
        <vt:lpwstr/>
      </vt:variant>
      <vt:variant>
        <vt:i4>2752568</vt:i4>
      </vt:variant>
      <vt:variant>
        <vt:i4>411</vt:i4>
      </vt:variant>
      <vt:variant>
        <vt:i4>0</vt:i4>
      </vt:variant>
      <vt:variant>
        <vt:i4>5</vt:i4>
      </vt:variant>
      <vt:variant>
        <vt:lpwstr>D:\Local Settings\Tab521cTemoresMC95.JPG</vt:lpwstr>
      </vt:variant>
      <vt:variant>
        <vt:lpwstr/>
      </vt:variant>
      <vt:variant>
        <vt:i4>2228261</vt:i4>
      </vt:variant>
      <vt:variant>
        <vt:i4>408</vt:i4>
      </vt:variant>
      <vt:variant>
        <vt:i4>0</vt:i4>
      </vt:variant>
      <vt:variant>
        <vt:i4>5</vt:i4>
      </vt:variant>
      <vt:variant>
        <vt:lpwstr>D:\Local Settings\Fig521iTemoresMC95.JPG</vt:lpwstr>
      </vt:variant>
      <vt:variant>
        <vt:lpwstr/>
      </vt:variant>
      <vt:variant>
        <vt:i4>2228260</vt:i4>
      </vt:variant>
      <vt:variant>
        <vt:i4>405</vt:i4>
      </vt:variant>
      <vt:variant>
        <vt:i4>0</vt:i4>
      </vt:variant>
      <vt:variant>
        <vt:i4>5</vt:i4>
      </vt:variant>
      <vt:variant>
        <vt:lpwstr>D:\Local Settings\Fig521hTemoresMC95.JPG</vt:lpwstr>
      </vt:variant>
      <vt:variant>
        <vt:lpwstr/>
      </vt:variant>
      <vt:variant>
        <vt:i4>2228267</vt:i4>
      </vt:variant>
      <vt:variant>
        <vt:i4>402</vt:i4>
      </vt:variant>
      <vt:variant>
        <vt:i4>0</vt:i4>
      </vt:variant>
      <vt:variant>
        <vt:i4>5</vt:i4>
      </vt:variant>
      <vt:variant>
        <vt:lpwstr>D:\Local Settings\Fig521gTemoresMC95.JPG</vt:lpwstr>
      </vt:variant>
      <vt:variant>
        <vt:lpwstr/>
      </vt:variant>
      <vt:variant>
        <vt:i4>2228266</vt:i4>
      </vt:variant>
      <vt:variant>
        <vt:i4>399</vt:i4>
      </vt:variant>
      <vt:variant>
        <vt:i4>0</vt:i4>
      </vt:variant>
      <vt:variant>
        <vt:i4>5</vt:i4>
      </vt:variant>
      <vt:variant>
        <vt:lpwstr>D:\Local Settings\Fig521fTemoresMC95.JPG</vt:lpwstr>
      </vt:variant>
      <vt:variant>
        <vt:lpwstr/>
      </vt:variant>
      <vt:variant>
        <vt:i4>2228265</vt:i4>
      </vt:variant>
      <vt:variant>
        <vt:i4>396</vt:i4>
      </vt:variant>
      <vt:variant>
        <vt:i4>0</vt:i4>
      </vt:variant>
      <vt:variant>
        <vt:i4>5</vt:i4>
      </vt:variant>
      <vt:variant>
        <vt:lpwstr>D:\Local Settings\Fig521eTemoresMC95.JPG</vt:lpwstr>
      </vt:variant>
      <vt:variant>
        <vt:lpwstr/>
      </vt:variant>
      <vt:variant>
        <vt:i4>2228264</vt:i4>
      </vt:variant>
      <vt:variant>
        <vt:i4>393</vt:i4>
      </vt:variant>
      <vt:variant>
        <vt:i4>0</vt:i4>
      </vt:variant>
      <vt:variant>
        <vt:i4>5</vt:i4>
      </vt:variant>
      <vt:variant>
        <vt:lpwstr>D:\Local Settings\Fig521dTemoresMC95.JPG</vt:lpwstr>
      </vt:variant>
      <vt:variant>
        <vt:lpwstr/>
      </vt:variant>
      <vt:variant>
        <vt:i4>2752569</vt:i4>
      </vt:variant>
      <vt:variant>
        <vt:i4>390</vt:i4>
      </vt:variant>
      <vt:variant>
        <vt:i4>0</vt:i4>
      </vt:variant>
      <vt:variant>
        <vt:i4>5</vt:i4>
      </vt:variant>
      <vt:variant>
        <vt:lpwstr>D:\Local Settings\Tab521bTemoresMC95.JPG</vt:lpwstr>
      </vt:variant>
      <vt:variant>
        <vt:lpwstr/>
      </vt:variant>
      <vt:variant>
        <vt:i4>2752570</vt:i4>
      </vt:variant>
      <vt:variant>
        <vt:i4>387</vt:i4>
      </vt:variant>
      <vt:variant>
        <vt:i4>0</vt:i4>
      </vt:variant>
      <vt:variant>
        <vt:i4>5</vt:i4>
      </vt:variant>
      <vt:variant>
        <vt:lpwstr>D:\Local Settings\Tab521aTemoresMC95.JPG</vt:lpwstr>
      </vt:variant>
      <vt:variant>
        <vt:lpwstr/>
      </vt:variant>
      <vt:variant>
        <vt:i4>2752571</vt:i4>
      </vt:variant>
      <vt:variant>
        <vt:i4>384</vt:i4>
      </vt:variant>
      <vt:variant>
        <vt:i4>0</vt:i4>
      </vt:variant>
      <vt:variant>
        <vt:i4>5</vt:i4>
      </vt:variant>
      <vt:variant>
        <vt:lpwstr>D:\Local Settings\Tab511cTemoresMC95.JPG</vt:lpwstr>
      </vt:variant>
      <vt:variant>
        <vt:lpwstr/>
      </vt:variant>
      <vt:variant>
        <vt:i4>2752570</vt:i4>
      </vt:variant>
      <vt:variant>
        <vt:i4>381</vt:i4>
      </vt:variant>
      <vt:variant>
        <vt:i4>0</vt:i4>
      </vt:variant>
      <vt:variant>
        <vt:i4>5</vt:i4>
      </vt:variant>
      <vt:variant>
        <vt:lpwstr>D:\Local Settings\Tab511bTemoresMC95.JPG</vt:lpwstr>
      </vt:variant>
      <vt:variant>
        <vt:lpwstr/>
      </vt:variant>
      <vt:variant>
        <vt:i4>2752569</vt:i4>
      </vt:variant>
      <vt:variant>
        <vt:i4>378</vt:i4>
      </vt:variant>
      <vt:variant>
        <vt:i4>0</vt:i4>
      </vt:variant>
      <vt:variant>
        <vt:i4>5</vt:i4>
      </vt:variant>
      <vt:variant>
        <vt:lpwstr>D:\Local Settings\Tab511aTemoresMC95.JPG</vt:lpwstr>
      </vt:variant>
      <vt:variant>
        <vt:lpwstr/>
      </vt:variant>
      <vt:variant>
        <vt:i4>327694</vt:i4>
      </vt:variant>
      <vt:variant>
        <vt:i4>375</vt:i4>
      </vt:variant>
      <vt:variant>
        <vt:i4>0</vt:i4>
      </vt:variant>
      <vt:variant>
        <vt:i4>5</vt:i4>
      </vt:variant>
      <vt:variant>
        <vt:lpwstr>D:\Local Settings\Fig411TemoresMC95.JPG</vt:lpwstr>
      </vt:variant>
      <vt:variant>
        <vt:lpwstr/>
      </vt:variant>
      <vt:variant>
        <vt:i4>851993</vt:i4>
      </vt:variant>
      <vt:variant>
        <vt:i4>372</vt:i4>
      </vt:variant>
      <vt:variant>
        <vt:i4>0</vt:i4>
      </vt:variant>
      <vt:variant>
        <vt:i4>5</vt:i4>
      </vt:variant>
      <vt:variant>
        <vt:lpwstr>D:\Local Settings\Tab411TemoresMC95.JPG</vt:lpwstr>
      </vt:variant>
      <vt:variant>
        <vt:lpwstr/>
      </vt:variant>
      <vt:variant>
        <vt:i4>2031639</vt:i4>
      </vt:variant>
      <vt:variant>
        <vt:i4>369</vt:i4>
      </vt:variant>
      <vt:variant>
        <vt:i4>0</vt:i4>
      </vt:variant>
      <vt:variant>
        <vt:i4>5</vt:i4>
      </vt:variant>
      <vt:variant>
        <vt:lpwstr>D:\Local Settings\tabla2Temores.BMP</vt:lpwstr>
      </vt:variant>
      <vt:variant>
        <vt:lpwstr/>
      </vt:variant>
      <vt:variant>
        <vt:i4>1835031</vt:i4>
      </vt:variant>
      <vt:variant>
        <vt:i4>366</vt:i4>
      </vt:variant>
      <vt:variant>
        <vt:i4>0</vt:i4>
      </vt:variant>
      <vt:variant>
        <vt:i4>5</vt:i4>
      </vt:variant>
      <vt:variant>
        <vt:lpwstr>D:\Local Settings\tabla1Temores.BMP</vt:lpwstr>
      </vt:variant>
      <vt:variant>
        <vt:lpwstr/>
      </vt:variant>
      <vt:variant>
        <vt:i4>7995511</vt:i4>
      </vt:variant>
      <vt:variant>
        <vt:i4>363</vt:i4>
      </vt:variant>
      <vt:variant>
        <vt:i4>0</vt:i4>
      </vt:variant>
      <vt:variant>
        <vt:i4>5</vt:i4>
      </vt:variant>
      <vt:variant>
        <vt:lpwstr>D:\Local Settings\TABLA8Perez.BMP</vt:lpwstr>
      </vt:variant>
      <vt:variant>
        <vt:lpwstr/>
      </vt:variant>
      <vt:variant>
        <vt:i4>7602295</vt:i4>
      </vt:variant>
      <vt:variant>
        <vt:i4>360</vt:i4>
      </vt:variant>
      <vt:variant>
        <vt:i4>0</vt:i4>
      </vt:variant>
      <vt:variant>
        <vt:i4>5</vt:i4>
      </vt:variant>
      <vt:variant>
        <vt:lpwstr>D:\Local Settings\TABLA6Perez.BMP</vt:lpwstr>
      </vt:variant>
      <vt:variant>
        <vt:lpwstr/>
      </vt:variant>
      <vt:variant>
        <vt:i4>7798903</vt:i4>
      </vt:variant>
      <vt:variant>
        <vt:i4>357</vt:i4>
      </vt:variant>
      <vt:variant>
        <vt:i4>0</vt:i4>
      </vt:variant>
      <vt:variant>
        <vt:i4>5</vt:i4>
      </vt:variant>
      <vt:variant>
        <vt:lpwstr>D:\Local Settings\TABLA5Perez.BMP</vt:lpwstr>
      </vt:variant>
      <vt:variant>
        <vt:lpwstr/>
      </vt:variant>
      <vt:variant>
        <vt:i4>6422582</vt:i4>
      </vt:variant>
      <vt:variant>
        <vt:i4>354</vt:i4>
      </vt:variant>
      <vt:variant>
        <vt:i4>0</vt:i4>
      </vt:variant>
      <vt:variant>
        <vt:i4>5</vt:i4>
      </vt:variant>
      <vt:variant>
        <vt:lpwstr>http://www.borderwastewise.org/busassist/recy2.htm</vt:lpwstr>
      </vt:variant>
      <vt:variant>
        <vt:lpwstr/>
      </vt:variant>
      <vt:variant>
        <vt:i4>3866724</vt:i4>
      </vt:variant>
      <vt:variant>
        <vt:i4>351</vt:i4>
      </vt:variant>
      <vt:variant>
        <vt:i4>0</vt:i4>
      </vt:variant>
      <vt:variant>
        <vt:i4>5</vt:i4>
      </vt:variant>
      <vt:variant>
        <vt:lpwstr>http://www.borderwastewise.org/</vt:lpwstr>
      </vt:variant>
      <vt:variant>
        <vt:lpwstr/>
      </vt:variant>
      <vt:variant>
        <vt:i4>2752554</vt:i4>
      </vt:variant>
      <vt:variant>
        <vt:i4>348</vt:i4>
      </vt:variant>
      <vt:variant>
        <vt:i4>0</vt:i4>
      </vt:variant>
      <vt:variant>
        <vt:i4>5</vt:i4>
      </vt:variant>
      <vt:variant>
        <vt:lpwstr>http://www.crossborderbusiness.com/publicdocs/PromoReports/Ewaste-0205.pdf</vt:lpwstr>
      </vt:variant>
      <vt:variant>
        <vt:lpwstr/>
      </vt:variant>
      <vt:variant>
        <vt:i4>77</vt:i4>
      </vt:variant>
      <vt:variant>
        <vt:i4>345</vt:i4>
      </vt:variant>
      <vt:variant>
        <vt:i4>0</vt:i4>
      </vt:variant>
      <vt:variant>
        <vt:i4>5</vt:i4>
      </vt:variant>
      <vt:variant>
        <vt:lpwstr>http://www.ciwmb.ca.gov/Profiles/Juris/JurProfile1.asp?RG=C&amp;JURID=209&amp;JUR=Imperial+Beach</vt:lpwstr>
      </vt:variant>
      <vt:variant>
        <vt:lpwstr/>
      </vt:variant>
      <vt:variant>
        <vt:i4>5242890</vt:i4>
      </vt:variant>
      <vt:variant>
        <vt:i4>342</vt:i4>
      </vt:variant>
      <vt:variant>
        <vt:i4>0</vt:i4>
      </vt:variant>
      <vt:variant>
        <vt:i4>5</vt:i4>
      </vt:variant>
      <vt:variant>
        <vt:lpwstr>http://www.ciwmb.ca.gov/</vt:lpwstr>
      </vt:variant>
      <vt:variant>
        <vt:lpwstr/>
      </vt:variant>
      <vt:variant>
        <vt:i4>7143529</vt:i4>
      </vt:variant>
      <vt:variant>
        <vt:i4>339</vt:i4>
      </vt:variant>
      <vt:variant>
        <vt:i4>0</vt:i4>
      </vt:variant>
      <vt:variant>
        <vt:i4>5</vt:i4>
      </vt:variant>
      <vt:variant>
        <vt:lpwstr>http://www.epa.gov/tri/tridata/index.htm</vt:lpwstr>
      </vt:variant>
      <vt:variant>
        <vt:lpwstr>sdf#sdf</vt:lpwstr>
      </vt:variant>
      <vt:variant>
        <vt:i4>7143549</vt:i4>
      </vt:variant>
      <vt:variant>
        <vt:i4>336</vt:i4>
      </vt:variant>
      <vt:variant>
        <vt:i4>0</vt:i4>
      </vt:variant>
      <vt:variant>
        <vt:i4>5</vt:i4>
      </vt:variant>
      <vt:variant>
        <vt:lpwstr>http://www.epa.gov/tri/tridata/index.htm</vt:lpwstr>
      </vt:variant>
      <vt:variant>
        <vt:lpwstr>pdr#pdr</vt:lpwstr>
      </vt:variant>
      <vt:variant>
        <vt:i4>4915249</vt:i4>
      </vt:variant>
      <vt:variant>
        <vt:i4>333</vt:i4>
      </vt:variant>
      <vt:variant>
        <vt:i4>0</vt:i4>
      </vt:variant>
      <vt:variant>
        <vt:i4>5</vt:i4>
      </vt:variant>
      <vt:variant>
        <vt:lpwstr>http://mapas.ine.gob.mx/website/c_us/bc/viewer.htm</vt:lpwstr>
      </vt:variant>
      <vt:variant>
        <vt:lpwstr/>
      </vt:variant>
      <vt:variant>
        <vt:i4>5767272</vt:i4>
      </vt:variant>
      <vt:variant>
        <vt:i4>330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5767272</vt:i4>
      </vt:variant>
      <vt:variant>
        <vt:i4>327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1704017</vt:i4>
      </vt:variant>
      <vt:variant>
        <vt:i4>324</vt:i4>
      </vt:variant>
      <vt:variant>
        <vt:i4>0</vt:i4>
      </vt:variant>
      <vt:variant>
        <vt:i4>5</vt:i4>
      </vt:variant>
      <vt:variant>
        <vt:lpwstr>http://trw.sdsu.edu/Spanish/WshdOvewSP/StateoftheBasinSP.htm</vt:lpwstr>
      </vt:variant>
      <vt:variant>
        <vt:lpwstr/>
      </vt:variant>
      <vt:variant>
        <vt:i4>7995398</vt:i4>
      </vt:variant>
      <vt:variant>
        <vt:i4>321</vt:i4>
      </vt:variant>
      <vt:variant>
        <vt:i4>0</vt:i4>
      </vt:variant>
      <vt:variant>
        <vt:i4>5</vt:i4>
      </vt:variant>
      <vt:variant>
        <vt:lpwstr>http://www.tijuanaestuary.com/native_plants.asp</vt:lpwstr>
      </vt:variant>
      <vt:variant>
        <vt:lpwstr/>
      </vt:variant>
      <vt:variant>
        <vt:i4>3473518</vt:i4>
      </vt:variant>
      <vt:variant>
        <vt:i4>318</vt:i4>
      </vt:variant>
      <vt:variant>
        <vt:i4>0</vt:i4>
      </vt:variant>
      <vt:variant>
        <vt:i4>5</vt:i4>
      </vt:variant>
      <vt:variant>
        <vt:lpwstr>http://www.npwrc.usgs.gov/resource/othrdata/chekbird/r1/ibeach.htm</vt:lpwstr>
      </vt:variant>
      <vt:variant>
        <vt:lpwstr/>
      </vt:variant>
      <vt:variant>
        <vt:i4>131139</vt:i4>
      </vt:variant>
      <vt:variant>
        <vt:i4>315</vt:i4>
      </vt:variant>
      <vt:variant>
        <vt:i4>0</vt:i4>
      </vt:variant>
      <vt:variant>
        <vt:i4>5</vt:i4>
      </vt:variant>
      <vt:variant>
        <vt:lpwstr>http://www.sdnhm.org/research/birds/sdbirds.html</vt:lpwstr>
      </vt:variant>
      <vt:variant>
        <vt:lpwstr/>
      </vt:variant>
      <vt:variant>
        <vt:i4>6422646</vt:i4>
      </vt:variant>
      <vt:variant>
        <vt:i4>312</vt:i4>
      </vt:variant>
      <vt:variant>
        <vt:i4>0</vt:i4>
      </vt:variant>
      <vt:variant>
        <vt:i4>5</vt:i4>
      </vt:variant>
      <vt:variant>
        <vt:lpwstr>http://www.ibwc.state.gov/Files/TJRpt8.pdf</vt:lpwstr>
      </vt:variant>
      <vt:variant>
        <vt:lpwstr/>
      </vt:variant>
      <vt:variant>
        <vt:i4>6291492</vt:i4>
      </vt:variant>
      <vt:variant>
        <vt:i4>309</vt:i4>
      </vt:variant>
      <vt:variant>
        <vt:i4>0</vt:i4>
      </vt:variant>
      <vt:variant>
        <vt:i4>5</vt:i4>
      </vt:variant>
      <vt:variant>
        <vt:lpwstr>http://dx.doi.org/10.1007/s001289901026</vt:lpwstr>
      </vt:variant>
      <vt:variant>
        <vt:lpwstr/>
      </vt:variant>
      <vt:variant>
        <vt:i4>1769576</vt:i4>
      </vt:variant>
      <vt:variant>
        <vt:i4>306</vt:i4>
      </vt:variant>
      <vt:variant>
        <vt:i4>0</vt:i4>
      </vt:variant>
      <vt:variant>
        <vt:i4>5</vt:i4>
      </vt:variant>
      <vt:variant>
        <vt:lpwstr>http://www.co.san-diego.ca.us/deh/lwq/beachbay/pdf/2003_bcr-summary.pdf</vt:lpwstr>
      </vt:variant>
      <vt:variant>
        <vt:lpwstr/>
      </vt:variant>
      <vt:variant>
        <vt:i4>6291547</vt:i4>
      </vt:variant>
      <vt:variant>
        <vt:i4>303</vt:i4>
      </vt:variant>
      <vt:variant>
        <vt:i4>0</vt:i4>
      </vt:variant>
      <vt:variant>
        <vt:i4>5</vt:i4>
      </vt:variant>
      <vt:variant>
        <vt:lpwstr>http://www.co.san-diego.ca.us/deh/lwq/beachbay/pdf/3_yr_sum_00-02a.pdf</vt:lpwstr>
      </vt:variant>
      <vt:variant>
        <vt:lpwstr/>
      </vt:variant>
      <vt:variant>
        <vt:i4>6881323</vt:i4>
      </vt:variant>
      <vt:variant>
        <vt:i4>300</vt:i4>
      </vt:variant>
      <vt:variant>
        <vt:i4>0</vt:i4>
      </vt:variant>
      <vt:variant>
        <vt:i4>5</vt:i4>
      </vt:variant>
      <vt:variant>
        <vt:lpwstr>http://www.inafed.gob.mx/wb2/ELOCAL/ELOC_Estadisticas_del_Agua_en_Mexico_2003</vt:lpwstr>
      </vt:variant>
      <vt:variant>
        <vt:lpwstr/>
      </vt:variant>
      <vt:variant>
        <vt:i4>8060958</vt:i4>
      </vt:variant>
      <vt:variant>
        <vt:i4>297</vt:i4>
      </vt:variant>
      <vt:variant>
        <vt:i4>0</vt:i4>
      </vt:variant>
      <vt:variant>
        <vt:i4>5</vt:i4>
      </vt:variant>
      <vt:variant>
        <vt:lpwstr>http://ca.water.usgs.gov/archive/waterdata/99/disc_sw.html</vt:lpwstr>
      </vt:variant>
      <vt:variant>
        <vt:lpwstr/>
      </vt:variant>
      <vt:variant>
        <vt:i4>917526</vt:i4>
      </vt:variant>
      <vt:variant>
        <vt:i4>294</vt:i4>
      </vt:variant>
      <vt:variant>
        <vt:i4>0</vt:i4>
      </vt:variant>
      <vt:variant>
        <vt:i4>5</vt:i4>
      </vt:variant>
      <vt:variant>
        <vt:lpwstr>http://www.scerp.org/projs/00rpts/W-00-5.pdf</vt:lpwstr>
      </vt:variant>
      <vt:variant>
        <vt:lpwstr/>
      </vt:variant>
      <vt:variant>
        <vt:i4>1572925</vt:i4>
      </vt:variant>
      <vt:variant>
        <vt:i4>291</vt:i4>
      </vt:variant>
      <vt:variant>
        <vt:i4>0</vt:i4>
      </vt:variant>
      <vt:variant>
        <vt:i4>5</vt:i4>
      </vt:variant>
      <vt:variant>
        <vt:lpwstr>http://dipper.nws.noaa.gov/nexhads/servlet/DecodedData?sinceday=7&amp;nesdis_ids=0093D140&amp;hsa=nil&amp;state=nil&amp;of=0</vt:lpwstr>
      </vt:variant>
      <vt:variant>
        <vt:lpwstr/>
      </vt:variant>
      <vt:variant>
        <vt:i4>1638431</vt:i4>
      </vt:variant>
      <vt:variant>
        <vt:i4>288</vt:i4>
      </vt:variant>
      <vt:variant>
        <vt:i4>0</vt:i4>
      </vt:variant>
      <vt:variant>
        <vt:i4>5</vt:i4>
      </vt:variant>
      <vt:variant>
        <vt:lpwstr>http://waterdata.usgs.gov/ca/nwis/uv</vt:lpwstr>
      </vt:variant>
      <vt:variant>
        <vt:lpwstr/>
      </vt:variant>
      <vt:variant>
        <vt:i4>6881376</vt:i4>
      </vt:variant>
      <vt:variant>
        <vt:i4>285</vt:i4>
      </vt:variant>
      <vt:variant>
        <vt:i4>0</vt:i4>
      </vt:variant>
      <vt:variant>
        <vt:i4>5</vt:i4>
      </vt:variant>
      <vt:variant>
        <vt:lpwstr>http://training.fws.gov/deo/education.html</vt:lpwstr>
      </vt:variant>
      <vt:variant>
        <vt:lpwstr/>
      </vt:variant>
      <vt:variant>
        <vt:i4>917581</vt:i4>
      </vt:variant>
      <vt:variant>
        <vt:i4>282</vt:i4>
      </vt:variant>
      <vt:variant>
        <vt:i4>0</vt:i4>
      </vt:variant>
      <vt:variant>
        <vt:i4>5</vt:i4>
      </vt:variant>
      <vt:variant>
        <vt:lpwstr>http://www.fws.gov/kids/educators</vt:lpwstr>
      </vt:variant>
      <vt:variant>
        <vt:lpwstr/>
      </vt:variant>
      <vt:variant>
        <vt:i4>2556012</vt:i4>
      </vt:variant>
      <vt:variant>
        <vt:i4>279</vt:i4>
      </vt:variant>
      <vt:variant>
        <vt:i4>0</vt:i4>
      </vt:variant>
      <vt:variant>
        <vt:i4>5</vt:i4>
      </vt:variant>
      <vt:variant>
        <vt:lpwstr>http://sandiegorefuges.fws.gov/Tijuana.htm</vt:lpwstr>
      </vt:variant>
      <vt:variant>
        <vt:lpwstr/>
      </vt:variant>
      <vt:variant>
        <vt:i4>3211304</vt:i4>
      </vt:variant>
      <vt:variant>
        <vt:i4>276</vt:i4>
      </vt:variant>
      <vt:variant>
        <vt:i4>0</vt:i4>
      </vt:variant>
      <vt:variant>
        <vt:i4>5</vt:i4>
      </vt:variant>
      <vt:variant>
        <vt:lpwstr>http://www.fs.fed.us/r5/cleveland/</vt:lpwstr>
      </vt:variant>
      <vt:variant>
        <vt:lpwstr/>
      </vt:variant>
      <vt:variant>
        <vt:i4>7340132</vt:i4>
      </vt:variant>
      <vt:variant>
        <vt:i4>273</vt:i4>
      </vt:variant>
      <vt:variant>
        <vt:i4>0</vt:i4>
      </vt:variant>
      <vt:variant>
        <vt:i4>5</vt:i4>
      </vt:variant>
      <vt:variant>
        <vt:lpwstr>http://www.epa.gov/region09/water/</vt:lpwstr>
      </vt:variant>
      <vt:variant>
        <vt:lpwstr/>
      </vt:variant>
      <vt:variant>
        <vt:i4>7209001</vt:i4>
      </vt:variant>
      <vt:variant>
        <vt:i4>270</vt:i4>
      </vt:variant>
      <vt:variant>
        <vt:i4>0</vt:i4>
      </vt:variant>
      <vt:variant>
        <vt:i4>5</vt:i4>
      </vt:variant>
      <vt:variant>
        <vt:lpwstr>http://www.cna.gob.mx/</vt:lpwstr>
      </vt:variant>
      <vt:variant>
        <vt:lpwstr/>
      </vt:variant>
      <vt:variant>
        <vt:i4>524370</vt:i4>
      </vt:variant>
      <vt:variant>
        <vt:i4>267</vt:i4>
      </vt:variant>
      <vt:variant>
        <vt:i4>0</vt:i4>
      </vt:variant>
      <vt:variant>
        <vt:i4>5</vt:i4>
      </vt:variant>
      <vt:variant>
        <vt:lpwstr>http://www.cespt.gob.mx/</vt:lpwstr>
      </vt:variant>
      <vt:variant>
        <vt:lpwstr/>
      </vt:variant>
      <vt:variant>
        <vt:i4>4522013</vt:i4>
      </vt:variant>
      <vt:variant>
        <vt:i4>264</vt:i4>
      </vt:variant>
      <vt:variant>
        <vt:i4>0</vt:i4>
      </vt:variant>
      <vt:variant>
        <vt:i4>5</vt:i4>
      </vt:variant>
      <vt:variant>
        <vt:lpwstr>http://www.scerp.org/</vt:lpwstr>
      </vt:variant>
      <vt:variant>
        <vt:lpwstr/>
      </vt:variant>
      <vt:variant>
        <vt:i4>5505102</vt:i4>
      </vt:variant>
      <vt:variant>
        <vt:i4>261</vt:i4>
      </vt:variant>
      <vt:variant>
        <vt:i4>0</vt:i4>
      </vt:variant>
      <vt:variant>
        <vt:i4>5</vt:i4>
      </vt:variant>
      <vt:variant>
        <vt:lpwstr>http://www.propeninsula.org/</vt:lpwstr>
      </vt:variant>
      <vt:variant>
        <vt:lpwstr/>
      </vt:variant>
      <vt:variant>
        <vt:i4>7012407</vt:i4>
      </vt:variant>
      <vt:variant>
        <vt:i4>258</vt:i4>
      </vt:variant>
      <vt:variant>
        <vt:i4>0</vt:i4>
      </vt:variant>
      <vt:variant>
        <vt:i4>5</vt:i4>
      </vt:variant>
      <vt:variant>
        <vt:lpwstr>http://www.ncseonline.org/NLE/</vt:lpwstr>
      </vt:variant>
      <vt:variant>
        <vt:lpwstr/>
      </vt:variant>
      <vt:variant>
        <vt:i4>4456467</vt:i4>
      </vt:variant>
      <vt:variant>
        <vt:i4>255</vt:i4>
      </vt:variant>
      <vt:variant>
        <vt:i4>0</vt:i4>
      </vt:variant>
      <vt:variant>
        <vt:i4>5</vt:i4>
      </vt:variant>
      <vt:variant>
        <vt:lpwstr>http://www-rohan.sdsu.edu/~irsc/scerp.htm</vt:lpwstr>
      </vt:variant>
      <vt:variant>
        <vt:lpwstr/>
      </vt:variant>
      <vt:variant>
        <vt:i4>5111889</vt:i4>
      </vt:variant>
      <vt:variant>
        <vt:i4>252</vt:i4>
      </vt:variant>
      <vt:variant>
        <vt:i4>0</vt:i4>
      </vt:variant>
      <vt:variant>
        <vt:i4>5</vt:i4>
      </vt:variant>
      <vt:variant>
        <vt:lpwstr>http://www.sdsu.edu/</vt:lpwstr>
      </vt:variant>
      <vt:variant>
        <vt:lpwstr/>
      </vt:variant>
      <vt:variant>
        <vt:i4>5177367</vt:i4>
      </vt:variant>
      <vt:variant>
        <vt:i4>249</vt:i4>
      </vt:variant>
      <vt:variant>
        <vt:i4>0</vt:i4>
      </vt:variant>
      <vt:variant>
        <vt:i4>5</vt:i4>
      </vt:variant>
      <vt:variant>
        <vt:lpwstr>http://govinfo.ucsd.edu/maps/colef/colef.html</vt:lpwstr>
      </vt:variant>
      <vt:variant>
        <vt:lpwstr/>
      </vt:variant>
      <vt:variant>
        <vt:i4>1114196</vt:i4>
      </vt:variant>
      <vt:variant>
        <vt:i4>246</vt:i4>
      </vt:variant>
      <vt:variant>
        <vt:i4>0</vt:i4>
      </vt:variant>
      <vt:variant>
        <vt:i4>5</vt:i4>
      </vt:variant>
      <vt:variant>
        <vt:lpwstr>http://www.cop.noaa.gov/Fact_Sheets/CSCOR_Gen.html</vt:lpwstr>
      </vt:variant>
      <vt:variant>
        <vt:lpwstr/>
      </vt:variant>
      <vt:variant>
        <vt:i4>2293792</vt:i4>
      </vt:variant>
      <vt:variant>
        <vt:i4>243</vt:i4>
      </vt:variant>
      <vt:variant>
        <vt:i4>0</vt:i4>
      </vt:variant>
      <vt:variant>
        <vt:i4>5</vt:i4>
      </vt:variant>
      <vt:variant>
        <vt:lpwstr>http://www.proyectofronterizo.org/</vt:lpwstr>
      </vt:variant>
      <vt:variant>
        <vt:lpwstr/>
      </vt:variant>
      <vt:variant>
        <vt:i4>2162789</vt:i4>
      </vt:variant>
      <vt:variant>
        <vt:i4>240</vt:i4>
      </vt:variant>
      <vt:variant>
        <vt:i4>0</vt:i4>
      </vt:variant>
      <vt:variant>
        <vt:i4>5</vt:i4>
      </vt:variant>
      <vt:variant>
        <vt:lpwstr>http://www.projectcleanwater.org/index.html</vt:lpwstr>
      </vt:variant>
      <vt:variant>
        <vt:lpwstr/>
      </vt:variant>
      <vt:variant>
        <vt:i4>3539006</vt:i4>
      </vt:variant>
      <vt:variant>
        <vt:i4>237</vt:i4>
      </vt:variant>
      <vt:variant>
        <vt:i4>0</vt:i4>
      </vt:variant>
      <vt:variant>
        <vt:i4>5</vt:i4>
      </vt:variant>
      <vt:variant>
        <vt:lpwstr>http://www.absborderlands.org/</vt:lpwstr>
      </vt:variant>
      <vt:variant>
        <vt:lpwstr/>
      </vt:variant>
      <vt:variant>
        <vt:i4>4325384</vt:i4>
      </vt:variant>
      <vt:variant>
        <vt:i4>234</vt:i4>
      </vt:variant>
      <vt:variant>
        <vt:i4>0</vt:i4>
      </vt:variant>
      <vt:variant>
        <vt:i4>5</vt:i4>
      </vt:variant>
      <vt:variant>
        <vt:lpwstr>http://www.eetap.org/</vt:lpwstr>
      </vt:variant>
      <vt:variant>
        <vt:lpwstr/>
      </vt:variant>
      <vt:variant>
        <vt:i4>2621556</vt:i4>
      </vt:variant>
      <vt:variant>
        <vt:i4>231</vt:i4>
      </vt:variant>
      <vt:variant>
        <vt:i4>0</vt:i4>
      </vt:variant>
      <vt:variant>
        <vt:i4>5</vt:i4>
      </vt:variant>
      <vt:variant>
        <vt:lpwstr>http://eelink.net/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http://www.eecc.net/</vt:lpwstr>
      </vt:variant>
      <vt:variant>
        <vt:lpwstr/>
      </vt:variant>
      <vt:variant>
        <vt:i4>5046348</vt:i4>
      </vt:variant>
      <vt:variant>
        <vt:i4>225</vt:i4>
      </vt:variant>
      <vt:variant>
        <vt:i4>0</vt:i4>
      </vt:variant>
      <vt:variant>
        <vt:i4>5</vt:i4>
      </vt:variant>
      <vt:variant>
        <vt:lpwstr>http://www.ceac.net/</vt:lpwstr>
      </vt:variant>
      <vt:variant>
        <vt:lpwstr/>
      </vt:variant>
      <vt:variant>
        <vt:i4>4915279</vt:i4>
      </vt:variant>
      <vt:variant>
        <vt:i4>222</vt:i4>
      </vt:variant>
      <vt:variant>
        <vt:i4>0</vt:i4>
      </vt:variant>
      <vt:variant>
        <vt:i4>5</vt:i4>
      </vt:variant>
      <vt:variant>
        <vt:lpwstr>http://www.sierraclub.org/ca/</vt:lpwstr>
      </vt:variant>
      <vt:variant>
        <vt:lpwstr/>
      </vt:variant>
      <vt:variant>
        <vt:i4>4915269</vt:i4>
      </vt:variant>
      <vt:variant>
        <vt:i4>219</vt:i4>
      </vt:variant>
      <vt:variant>
        <vt:i4>0</vt:i4>
      </vt:variant>
      <vt:variant>
        <vt:i4>5</vt:i4>
      </vt:variant>
      <vt:variant>
        <vt:lpwstr>http://www.cnps.org/</vt:lpwstr>
      </vt:variant>
      <vt:variant>
        <vt:lpwstr/>
      </vt:variant>
      <vt:variant>
        <vt:i4>4587547</vt:i4>
      </vt:variant>
      <vt:variant>
        <vt:i4>216</vt:i4>
      </vt:variant>
      <vt:variant>
        <vt:i4>0</vt:i4>
      </vt:variant>
      <vt:variant>
        <vt:i4>5</vt:i4>
      </vt:variant>
      <vt:variant>
        <vt:lpwstr>http://www.creec.org/</vt:lpwstr>
      </vt:variant>
      <vt:variant>
        <vt:lpwstr/>
      </vt:variant>
      <vt:variant>
        <vt:i4>2359392</vt:i4>
      </vt:variant>
      <vt:variant>
        <vt:i4>213</vt:i4>
      </vt:variant>
      <vt:variant>
        <vt:i4>0</vt:i4>
      </vt:variant>
      <vt:variant>
        <vt:i4>5</vt:i4>
      </vt:variant>
      <vt:variant>
        <vt:lpwstr>http://www.borderecoweb.sdsu.edu/bew/direct.htm</vt:lpwstr>
      </vt:variant>
      <vt:variant>
        <vt:lpwstr/>
      </vt:variant>
      <vt:variant>
        <vt:i4>5177365</vt:i4>
      </vt:variant>
      <vt:variant>
        <vt:i4>210</vt:i4>
      </vt:variant>
      <vt:variant>
        <vt:i4>0</vt:i4>
      </vt:variant>
      <vt:variant>
        <vt:i4>5</vt:i4>
      </vt:variant>
      <vt:variant>
        <vt:lpwstr>http://www.borderecoweb.sdsu.edu/bew/inventor.htm</vt:lpwstr>
      </vt:variant>
      <vt:variant>
        <vt:lpwstr/>
      </vt:variant>
      <vt:variant>
        <vt:i4>3407970</vt:i4>
      </vt:variant>
      <vt:variant>
        <vt:i4>207</vt:i4>
      </vt:variant>
      <vt:variant>
        <vt:i4>0</vt:i4>
      </vt:variant>
      <vt:variant>
        <vt:i4>5</vt:i4>
      </vt:variant>
      <vt:variant>
        <vt:lpwstr>http://www.bordereeweb.net/</vt:lpwstr>
      </vt:variant>
      <vt:variant>
        <vt:lpwstr/>
      </vt:variant>
      <vt:variant>
        <vt:i4>5046285</vt:i4>
      </vt:variant>
      <vt:variant>
        <vt:i4>204</vt:i4>
      </vt:variant>
      <vt:variant>
        <vt:i4>0</vt:i4>
      </vt:variant>
      <vt:variant>
        <vt:i4>5</vt:i4>
      </vt:variant>
      <vt:variant>
        <vt:lpwstr>http://www.trw.sdsu.edu/</vt:lpwstr>
      </vt:variant>
      <vt:variant>
        <vt:lpwstr/>
      </vt:variant>
      <vt:variant>
        <vt:i4>2162811</vt:i4>
      </vt:variant>
      <vt:variant>
        <vt:i4>201</vt:i4>
      </vt:variant>
      <vt:variant>
        <vt:i4>0</vt:i4>
      </vt:variant>
      <vt:variant>
        <vt:i4>5</vt:i4>
      </vt:variant>
      <vt:variant>
        <vt:lpwstr>http://beach.com/beachwaterquality/</vt:lpwstr>
      </vt:variant>
      <vt:variant>
        <vt:lpwstr/>
      </vt:variant>
      <vt:variant>
        <vt:i4>3932267</vt:i4>
      </vt:variant>
      <vt:variant>
        <vt:i4>198</vt:i4>
      </vt:variant>
      <vt:variant>
        <vt:i4>0</vt:i4>
      </vt:variant>
      <vt:variant>
        <vt:i4>5</vt:i4>
      </vt:variant>
      <vt:variant>
        <vt:lpwstr>http://sandiegorefuges.fws.gov/</vt:lpwstr>
      </vt:variant>
      <vt:variant>
        <vt:lpwstr/>
      </vt:variant>
      <vt:variant>
        <vt:i4>65552</vt:i4>
      </vt:variant>
      <vt:variant>
        <vt:i4>195</vt:i4>
      </vt:variant>
      <vt:variant>
        <vt:i4>0</vt:i4>
      </vt:variant>
      <vt:variant>
        <vt:i4>5</vt:i4>
      </vt:variant>
      <vt:variant>
        <vt:lpwstr>http://www.sdbaykeeper.org/programs/programs.htm</vt:lpwstr>
      </vt:variant>
      <vt:variant>
        <vt:lpwstr/>
      </vt:variant>
      <vt:variant>
        <vt:i4>3538987</vt:i4>
      </vt:variant>
      <vt:variant>
        <vt:i4>192</vt:i4>
      </vt:variant>
      <vt:variant>
        <vt:i4>0</vt:i4>
      </vt:variant>
      <vt:variant>
        <vt:i4>5</vt:i4>
      </vt:variant>
      <vt:variant>
        <vt:lpwstr>http://www.discoverawatershed.org/</vt:lpwstr>
      </vt:variant>
      <vt:variant>
        <vt:lpwstr/>
      </vt:variant>
      <vt:variant>
        <vt:i4>6225935</vt:i4>
      </vt:variant>
      <vt:variant>
        <vt:i4>189</vt:i4>
      </vt:variant>
      <vt:variant>
        <vt:i4>0</vt:i4>
      </vt:variant>
      <vt:variant>
        <vt:i4>5</vt:i4>
      </vt:variant>
      <vt:variant>
        <vt:lpwstr>http://www.losninosinternational.org/</vt:lpwstr>
      </vt:variant>
      <vt:variant>
        <vt:lpwstr/>
      </vt:variant>
      <vt:variant>
        <vt:i4>5046284</vt:i4>
      </vt:variant>
      <vt:variant>
        <vt:i4>186</vt:i4>
      </vt:variant>
      <vt:variant>
        <vt:i4>0</vt:i4>
      </vt:variant>
      <vt:variant>
        <vt:i4>5</vt:i4>
      </vt:variant>
      <vt:variant>
        <vt:lpwstr>http://www.jajan.org/</vt:lpwstr>
      </vt:variant>
      <vt:variant>
        <vt:lpwstr/>
      </vt:variant>
      <vt:variant>
        <vt:i4>6094926</vt:i4>
      </vt:variant>
      <vt:variant>
        <vt:i4>183</vt:i4>
      </vt:variant>
      <vt:variant>
        <vt:i4>0</vt:i4>
      </vt:variant>
      <vt:variant>
        <vt:i4>5</vt:i4>
      </vt:variant>
      <vt:variant>
        <vt:lpwstr>http://www.iwla.org/</vt:lpwstr>
      </vt:variant>
      <vt:variant>
        <vt:lpwstr/>
      </vt:variant>
      <vt:variant>
        <vt:i4>2293811</vt:i4>
      </vt:variant>
      <vt:variant>
        <vt:i4>180</vt:i4>
      </vt:variant>
      <vt:variant>
        <vt:i4>0</vt:i4>
      </vt:variant>
      <vt:variant>
        <vt:i4>5</vt:i4>
      </vt:variant>
      <vt:variant>
        <vt:lpwstr>http://www.ilacsd.org/</vt:lpwstr>
      </vt:variant>
      <vt:variant>
        <vt:lpwstr/>
      </vt:variant>
      <vt:variant>
        <vt:i4>1245264</vt:i4>
      </vt:variant>
      <vt:variant>
        <vt:i4>177</vt:i4>
      </vt:variant>
      <vt:variant>
        <vt:i4>0</vt:i4>
      </vt:variant>
      <vt:variant>
        <vt:i4>5</vt:i4>
      </vt:variant>
      <vt:variant>
        <vt:lpwstr>http://www.earthforce.org/green/</vt:lpwstr>
      </vt:variant>
      <vt:variant>
        <vt:lpwstr/>
      </vt:variant>
      <vt:variant>
        <vt:i4>2883626</vt:i4>
      </vt:variant>
      <vt:variant>
        <vt:i4>174</vt:i4>
      </vt:variant>
      <vt:variant>
        <vt:i4>0</vt:i4>
      </vt:variant>
      <vt:variant>
        <vt:i4>5</vt:i4>
      </vt:variant>
      <vt:variant>
        <vt:lpwstr>http://www.uwex.edu/erc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http://esperanzademexico.org/</vt:lpwstr>
      </vt:variant>
      <vt:variant>
        <vt:lpwstr/>
      </vt:variant>
      <vt:variant>
        <vt:i4>4653084</vt:i4>
      </vt:variant>
      <vt:variant>
        <vt:i4>168</vt:i4>
      </vt:variant>
      <vt:variant>
        <vt:i4>0</vt:i4>
      </vt:variant>
      <vt:variant>
        <vt:i4>5</vt:i4>
      </vt:variant>
      <vt:variant>
        <vt:lpwstr>http://www.earthforce.org/pdf/uploaded/Sample.pdf</vt:lpwstr>
      </vt:variant>
      <vt:variant>
        <vt:lpwstr/>
      </vt:variant>
      <vt:variant>
        <vt:i4>5701656</vt:i4>
      </vt:variant>
      <vt:variant>
        <vt:i4>147</vt:i4>
      </vt:variant>
      <vt:variant>
        <vt:i4>0</vt:i4>
      </vt:variant>
      <vt:variant>
        <vt:i4>5</vt:i4>
      </vt:variant>
      <vt:variant>
        <vt:lpwstr>http://www.qbgardens.com/</vt:lpwstr>
      </vt:variant>
      <vt:variant>
        <vt:lpwstr/>
      </vt:variant>
      <vt:variant>
        <vt:i4>589917</vt:i4>
      </vt:variant>
      <vt:variant>
        <vt:i4>144</vt:i4>
      </vt:variant>
      <vt:variant>
        <vt:i4>0</vt:i4>
      </vt:variant>
      <vt:variant>
        <vt:i4>5</vt:i4>
      </vt:variant>
      <vt:variant>
        <vt:lpwstr>http://www.nps.gov/cabr/</vt:lpwstr>
      </vt:variant>
      <vt:variant>
        <vt:lpwstr/>
      </vt:variant>
      <vt:variant>
        <vt:i4>4849733</vt:i4>
      </vt:variant>
      <vt:variant>
        <vt:i4>141</vt:i4>
      </vt:variant>
      <vt:variant>
        <vt:i4>0</vt:i4>
      </vt:variant>
      <vt:variant>
        <vt:i4>5</vt:i4>
      </vt:variant>
      <vt:variant>
        <vt:lpwstr>http://fundacionlapuerta.org/</vt:lpwstr>
      </vt:variant>
      <vt:variant>
        <vt:lpwstr/>
      </vt:variant>
      <vt:variant>
        <vt:i4>1900601</vt:i4>
      </vt:variant>
      <vt:variant>
        <vt:i4>138</vt:i4>
      </vt:variant>
      <vt:variant>
        <vt:i4>0</vt:i4>
      </vt:variant>
      <vt:variant>
        <vt:i4>5</vt:i4>
      </vt:variant>
      <vt:variant>
        <vt:lpwstr>mailto:laspiedras@fundacionlapuerta.org</vt:lpwstr>
      </vt:variant>
      <vt:variant>
        <vt:lpwstr/>
      </vt:variant>
      <vt:variant>
        <vt:i4>6619232</vt:i4>
      </vt:variant>
      <vt:variant>
        <vt:i4>135</vt:i4>
      </vt:variant>
      <vt:variant>
        <vt:i4>0</vt:i4>
      </vt:variant>
      <vt:variant>
        <vt:i4>5</vt:i4>
      </vt:variant>
      <vt:variant>
        <vt:lpwstr>http://www.elcolef.mx/</vt:lpwstr>
      </vt:variant>
      <vt:variant>
        <vt:lpwstr/>
      </vt:variant>
      <vt:variant>
        <vt:i4>3539051</vt:i4>
      </vt:variant>
      <vt:variant>
        <vt:i4>129</vt:i4>
      </vt:variant>
      <vt:variant>
        <vt:i4>0</vt:i4>
      </vt:variant>
      <vt:variant>
        <vt:i4>5</vt:i4>
      </vt:variant>
      <vt:variant>
        <vt:lpwstr>http://www.coastforyou.org/</vt:lpwstr>
      </vt:variant>
      <vt:variant>
        <vt:lpwstr/>
      </vt:variant>
      <vt:variant>
        <vt:i4>3473450</vt:i4>
      </vt:variant>
      <vt:variant>
        <vt:i4>126</vt:i4>
      </vt:variant>
      <vt:variant>
        <vt:i4>0</vt:i4>
      </vt:variant>
      <vt:variant>
        <vt:i4>5</vt:i4>
      </vt:variant>
      <vt:variant>
        <vt:lpwstr>http://www.watereducation.org/</vt:lpwstr>
      </vt:variant>
      <vt:variant>
        <vt:lpwstr/>
      </vt:variant>
      <vt:variant>
        <vt:i4>6553655</vt:i4>
      </vt:variant>
      <vt:variant>
        <vt:i4>123</vt:i4>
      </vt:variant>
      <vt:variant>
        <vt:i4>0</vt:i4>
      </vt:variant>
      <vt:variant>
        <vt:i4>5</vt:i4>
      </vt:variant>
      <vt:variant>
        <vt:lpwstr>http://www.usgs.gov/education/</vt:lpwstr>
      </vt:variant>
      <vt:variant>
        <vt:lpwstr/>
      </vt:variant>
      <vt:variant>
        <vt:i4>917581</vt:i4>
      </vt:variant>
      <vt:variant>
        <vt:i4>120</vt:i4>
      </vt:variant>
      <vt:variant>
        <vt:i4>0</vt:i4>
      </vt:variant>
      <vt:variant>
        <vt:i4>5</vt:i4>
      </vt:variant>
      <vt:variant>
        <vt:lpwstr>http://www.fws.gov/kids/educators</vt:lpwstr>
      </vt:variant>
      <vt:variant>
        <vt:lpwstr/>
      </vt:variant>
      <vt:variant>
        <vt:i4>1376322</vt:i4>
      </vt:variant>
      <vt:variant>
        <vt:i4>117</vt:i4>
      </vt:variant>
      <vt:variant>
        <vt:i4>0</vt:i4>
      </vt:variant>
      <vt:variant>
        <vt:i4>5</vt:i4>
      </vt:variant>
      <vt:variant>
        <vt:lpwstr>http://www.epa.gov/enviroed/</vt:lpwstr>
      </vt:variant>
      <vt:variant>
        <vt:lpwstr/>
      </vt:variant>
      <vt:variant>
        <vt:i4>8323178</vt:i4>
      </vt:variant>
      <vt:variant>
        <vt:i4>114</vt:i4>
      </vt:variant>
      <vt:variant>
        <vt:i4>0</vt:i4>
      </vt:variant>
      <vt:variant>
        <vt:i4>5</vt:i4>
      </vt:variant>
      <vt:variant>
        <vt:lpwstr>http://www.ucsusa.org/climatechange/california.html</vt:lpwstr>
      </vt:variant>
      <vt:variant>
        <vt:lpwstr/>
      </vt:variant>
      <vt:variant>
        <vt:i4>6357000</vt:i4>
      </vt:variant>
      <vt:variant>
        <vt:i4>108</vt:i4>
      </vt:variant>
      <vt:variant>
        <vt:i4>0</vt:i4>
      </vt:variant>
      <vt:variant>
        <vt:i4>5</vt:i4>
      </vt:variant>
      <vt:variant>
        <vt:lpwstr>http://www.ultralab.anglia.ac.uk/pages/schools_online/Contents.html</vt:lpwstr>
      </vt:variant>
      <vt:variant>
        <vt:lpwstr/>
      </vt:variant>
      <vt:variant>
        <vt:i4>2490420</vt:i4>
      </vt:variant>
      <vt:variant>
        <vt:i4>105</vt:i4>
      </vt:variant>
      <vt:variant>
        <vt:i4>0</vt:i4>
      </vt:variant>
      <vt:variant>
        <vt:i4>5</vt:i4>
      </vt:variant>
      <vt:variant>
        <vt:lpwstr>http://www.plt.org/about/index.cfm</vt:lpwstr>
      </vt:variant>
      <vt:variant>
        <vt:lpwstr/>
      </vt:variant>
      <vt:variant>
        <vt:i4>458779</vt:i4>
      </vt:variant>
      <vt:variant>
        <vt:i4>99</vt:i4>
      </vt:variant>
      <vt:variant>
        <vt:i4>0</vt:i4>
      </vt:variant>
      <vt:variant>
        <vt:i4>5</vt:i4>
      </vt:variant>
      <vt:variant>
        <vt:lpwstr>http://science.nsta.org/enewsletter/2003-01/intermediate.htm</vt:lpwstr>
      </vt:variant>
      <vt:variant>
        <vt:lpwstr/>
      </vt:variant>
      <vt:variant>
        <vt:i4>7733359</vt:i4>
      </vt:variant>
      <vt:variant>
        <vt:i4>96</vt:i4>
      </vt:variant>
      <vt:variant>
        <vt:i4>0</vt:i4>
      </vt:variant>
      <vt:variant>
        <vt:i4>5</vt:i4>
      </vt:variant>
      <vt:variant>
        <vt:lpwstr>http://science.nsta.org/enewsletter/2003-01/elementary.htm</vt:lpwstr>
      </vt:variant>
      <vt:variant>
        <vt:lpwstr/>
      </vt:variant>
      <vt:variant>
        <vt:i4>6815820</vt:i4>
      </vt:variant>
      <vt:variant>
        <vt:i4>93</vt:i4>
      </vt:variant>
      <vt:variant>
        <vt:i4>0</vt:i4>
      </vt:variant>
      <vt:variant>
        <vt:i4>5</vt:i4>
      </vt:variant>
      <vt:variant>
        <vt:lpwstr>http://www.national4-hheadquarters.gov/4h_curric.html</vt:lpwstr>
      </vt:variant>
      <vt:variant>
        <vt:lpwstr/>
      </vt:variant>
      <vt:variant>
        <vt:i4>3997734</vt:i4>
      </vt:variant>
      <vt:variant>
        <vt:i4>87</vt:i4>
      </vt:variant>
      <vt:variant>
        <vt:i4>0</vt:i4>
      </vt:variant>
      <vt:variant>
        <vt:i4>5</vt:i4>
      </vt:variant>
      <vt:variant>
        <vt:lpwstr>http://www.eeexchange.org/</vt:lpwstr>
      </vt:variant>
      <vt:variant>
        <vt:lpwstr/>
      </vt:variant>
      <vt:variant>
        <vt:i4>5046356</vt:i4>
      </vt:variant>
      <vt:variant>
        <vt:i4>84</vt:i4>
      </vt:variant>
      <vt:variant>
        <vt:i4>0</vt:i4>
      </vt:variant>
      <vt:variant>
        <vt:i4>5</vt:i4>
      </vt:variant>
      <vt:variant>
        <vt:lpwstr>http://www.calalive.org/</vt:lpwstr>
      </vt:variant>
      <vt:variant>
        <vt:lpwstr/>
      </vt:variant>
      <vt:variant>
        <vt:i4>4521994</vt:i4>
      </vt:variant>
      <vt:variant>
        <vt:i4>81</vt:i4>
      </vt:variant>
      <vt:variant>
        <vt:i4>0</vt:i4>
      </vt:variant>
      <vt:variant>
        <vt:i4>5</vt:i4>
      </vt:variant>
      <vt:variant>
        <vt:lpwstr>http://www.adopt-a-watershed.org/</vt:lpwstr>
      </vt:variant>
      <vt:variant>
        <vt:lpwstr/>
      </vt:variant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http://www.solanacenter.org/</vt:lpwstr>
      </vt:variant>
      <vt:variant>
        <vt:lpwstr/>
      </vt:variant>
      <vt:variant>
        <vt:i4>6029313</vt:i4>
      </vt:variant>
      <vt:variant>
        <vt:i4>72</vt:i4>
      </vt:variant>
      <vt:variant>
        <vt:i4>0</vt:i4>
      </vt:variant>
      <vt:variant>
        <vt:i4>5</vt:i4>
      </vt:variant>
      <vt:variant>
        <vt:lpwstr>http://www.beresourceful.org/</vt:lpwstr>
      </vt:variant>
      <vt:variant>
        <vt:lpwstr/>
      </vt:variant>
      <vt:variant>
        <vt:i4>23</vt:i4>
      </vt:variant>
      <vt:variant>
        <vt:i4>63</vt:i4>
      </vt:variant>
      <vt:variant>
        <vt:i4>0</vt:i4>
      </vt:variant>
      <vt:variant>
        <vt:i4>5</vt:i4>
      </vt:variant>
      <vt:variant>
        <vt:lpwstr>http://www.sdcwa.org/education/teachers.phtml</vt:lpwstr>
      </vt:variant>
      <vt:variant>
        <vt:lpwstr/>
      </vt:variant>
      <vt:variant>
        <vt:i4>3932267</vt:i4>
      </vt:variant>
      <vt:variant>
        <vt:i4>60</vt:i4>
      </vt:variant>
      <vt:variant>
        <vt:i4>0</vt:i4>
      </vt:variant>
      <vt:variant>
        <vt:i4>5</vt:i4>
      </vt:variant>
      <vt:variant>
        <vt:lpwstr>http://sandiegorefuges.fws.gov/</vt:lpwstr>
      </vt:variant>
      <vt:variant>
        <vt:lpwstr/>
      </vt:variant>
      <vt:variant>
        <vt:i4>2293792</vt:i4>
      </vt:variant>
      <vt:variant>
        <vt:i4>57</vt:i4>
      </vt:variant>
      <vt:variant>
        <vt:i4>0</vt:i4>
      </vt:variant>
      <vt:variant>
        <vt:i4>5</vt:i4>
      </vt:variant>
      <vt:variant>
        <vt:lpwstr>http://www.proyectofronterizo.org/</vt:lpwstr>
      </vt:variant>
      <vt:variant>
        <vt:lpwstr/>
      </vt:variant>
      <vt:variant>
        <vt:i4>5439507</vt:i4>
      </vt:variant>
      <vt:variant>
        <vt:i4>54</vt:i4>
      </vt:variant>
      <vt:variant>
        <vt:i4>0</vt:i4>
      </vt:variant>
      <vt:variant>
        <vt:i4>5</vt:i4>
      </vt:variant>
      <vt:variant>
        <vt:lpwstr>http://www.sdnhm.org/education/binational</vt:lpwstr>
      </vt:variant>
      <vt:variant>
        <vt:lpwstr/>
      </vt:variant>
      <vt:variant>
        <vt:i4>2162789</vt:i4>
      </vt:variant>
      <vt:variant>
        <vt:i4>51</vt:i4>
      </vt:variant>
      <vt:variant>
        <vt:i4>0</vt:i4>
      </vt:variant>
      <vt:variant>
        <vt:i4>5</vt:i4>
      </vt:variant>
      <vt:variant>
        <vt:lpwstr>http://www.projectcleanwater.org/index.html</vt:lpwstr>
      </vt:variant>
      <vt:variant>
        <vt:lpwstr/>
      </vt:variant>
      <vt:variant>
        <vt:i4>4456486</vt:i4>
      </vt:variant>
      <vt:variant>
        <vt:i4>48</vt:i4>
      </vt:variant>
      <vt:variant>
        <vt:i4>0</vt:i4>
      </vt:variant>
      <vt:variant>
        <vt:i4>5</vt:i4>
      </vt:variant>
      <vt:variant>
        <vt:lpwstr>mailto:comalive1@aol.com</vt:lpwstr>
      </vt:variant>
      <vt:variant>
        <vt:lpwstr/>
      </vt:variant>
      <vt:variant>
        <vt:i4>4128827</vt:i4>
      </vt:variant>
      <vt:variant>
        <vt:i4>42</vt:i4>
      </vt:variant>
      <vt:variant>
        <vt:i4>0</vt:i4>
      </vt:variant>
      <vt:variant>
        <vt:i4>5</vt:i4>
      </vt:variant>
      <vt:variant>
        <vt:lpwstr>http://www.epa.gov/surf</vt:lpwstr>
      </vt:variant>
      <vt:variant>
        <vt:lpwstr/>
      </vt:variant>
      <vt:variant>
        <vt:i4>5177418</vt:i4>
      </vt:variant>
      <vt:variant>
        <vt:i4>39</vt:i4>
      </vt:variant>
      <vt:variant>
        <vt:i4>0</vt:i4>
      </vt:variant>
      <vt:variant>
        <vt:i4>5</vt:i4>
      </vt:variant>
      <vt:variant>
        <vt:lpwstr>http://www.epa.gov/water/</vt:lpwstr>
      </vt:variant>
      <vt:variant>
        <vt:lpwstr/>
      </vt:variant>
      <vt:variant>
        <vt:i4>3014718</vt:i4>
      </vt:variant>
      <vt:variant>
        <vt:i4>36</vt:i4>
      </vt:variant>
      <vt:variant>
        <vt:i4>0</vt:i4>
      </vt:variant>
      <vt:variant>
        <vt:i4>5</vt:i4>
      </vt:variant>
      <vt:variant>
        <vt:lpwstr>http://www.esa.org/ecoservices/</vt:lpwstr>
      </vt:variant>
      <vt:variant>
        <vt:lpwstr/>
      </vt:variant>
      <vt:variant>
        <vt:i4>2293882</vt:i4>
      </vt:variant>
      <vt:variant>
        <vt:i4>33</vt:i4>
      </vt:variant>
      <vt:variant>
        <vt:i4>0</vt:i4>
      </vt:variant>
      <vt:variant>
        <vt:i4>5</vt:i4>
      </vt:variant>
      <vt:variant>
        <vt:lpwstr>http://www.mhhe.com/earthsci/geology/mcconnell/demo/index.html</vt:lpwstr>
      </vt:variant>
      <vt:variant>
        <vt:lpwstr/>
      </vt:variant>
      <vt:variant>
        <vt:i4>1376322</vt:i4>
      </vt:variant>
      <vt:variant>
        <vt:i4>30</vt:i4>
      </vt:variant>
      <vt:variant>
        <vt:i4>0</vt:i4>
      </vt:variant>
      <vt:variant>
        <vt:i4>5</vt:i4>
      </vt:variant>
      <vt:variant>
        <vt:lpwstr>http://www.epa.gov/enviroed/</vt:lpwstr>
      </vt:variant>
      <vt:variant>
        <vt:lpwstr/>
      </vt:variant>
      <vt:variant>
        <vt:i4>2556000</vt:i4>
      </vt:variant>
      <vt:variant>
        <vt:i4>27</vt:i4>
      </vt:variant>
      <vt:variant>
        <vt:i4>0</vt:i4>
      </vt:variant>
      <vt:variant>
        <vt:i4>5</vt:i4>
      </vt:variant>
      <vt:variant>
        <vt:lpwstr>http://www.plt.org/</vt:lpwstr>
      </vt:variant>
      <vt:variant>
        <vt:lpwstr/>
      </vt:variant>
      <vt:variant>
        <vt:i4>4521994</vt:i4>
      </vt:variant>
      <vt:variant>
        <vt:i4>24</vt:i4>
      </vt:variant>
      <vt:variant>
        <vt:i4>0</vt:i4>
      </vt:variant>
      <vt:variant>
        <vt:i4>5</vt:i4>
      </vt:variant>
      <vt:variant>
        <vt:lpwstr>http://www.adopt-a-watershed.org/</vt:lpwstr>
      </vt:variant>
      <vt:variant>
        <vt:lpwstr/>
      </vt:variant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http://cfpub.epa.gov/surf/locate/index.cfm</vt:lpwstr>
      </vt:variant>
      <vt:variant>
        <vt:lpwstr/>
      </vt:variant>
      <vt:variant>
        <vt:i4>2490410</vt:i4>
      </vt:variant>
      <vt:variant>
        <vt:i4>18</vt:i4>
      </vt:variant>
      <vt:variant>
        <vt:i4>0</vt:i4>
      </vt:variant>
      <vt:variant>
        <vt:i4>5</vt:i4>
      </vt:variant>
      <vt:variant>
        <vt:lpwstr>http://trw.sdsu.edu/English/Projects/Vision/Team/Bios/Katie.htm</vt:lpwstr>
      </vt:variant>
      <vt:variant>
        <vt:lpwstr/>
      </vt:variant>
      <vt:variant>
        <vt:i4>1441820</vt:i4>
      </vt:variant>
      <vt:variant>
        <vt:i4>15</vt:i4>
      </vt:variant>
      <vt:variant>
        <vt:i4>0</vt:i4>
      </vt:variant>
      <vt:variant>
        <vt:i4>5</vt:i4>
      </vt:variant>
      <vt:variant>
        <vt:lpwstr>http://trw.sdsu.edu/English/Projects/Vision/Team/Bios/Walter.htm</vt:lpwstr>
      </vt:variant>
      <vt:variant>
        <vt:lpwstr/>
      </vt:variant>
      <vt:variant>
        <vt:i4>8192126</vt:i4>
      </vt:variant>
      <vt:variant>
        <vt:i4>12</vt:i4>
      </vt:variant>
      <vt:variant>
        <vt:i4>0</vt:i4>
      </vt:variant>
      <vt:variant>
        <vt:i4>5</vt:i4>
      </vt:variant>
      <vt:variant>
        <vt:lpwstr>http://trw.sdsu.edu/English/Projects/Vision/Team/Bios/JoseLuis.htm</vt:lpwstr>
      </vt:variant>
      <vt:variant>
        <vt:lpwstr/>
      </vt:variant>
      <vt:variant>
        <vt:i4>1048596</vt:i4>
      </vt:variant>
      <vt:variant>
        <vt:i4>9</vt:i4>
      </vt:variant>
      <vt:variant>
        <vt:i4>0</vt:i4>
      </vt:variant>
      <vt:variant>
        <vt:i4>5</vt:i4>
      </vt:variant>
      <vt:variant>
        <vt:lpwstr>http://trw.sdsu.edu/English/Projects/Vision/Team/Bios/Wright.htm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http://trw.sdsu.edu/English/Projects/Vision/Team/Bios/Ganster.htm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http://trw.sdsu.edu/English/Projects/Vision/Team/Bios/Silvan.htm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http://trw.sdsu.edu/English/Projects/Vision/Team/Bios/Saxod.htm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http://ca.water.usgs.gov/data/waterdata/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comments</dc:title>
  <dc:creator>CAL</dc:creator>
  <cp:lastModifiedBy>CAL</cp:lastModifiedBy>
  <cp:revision>2</cp:revision>
  <cp:lastPrinted>2013-01-28T22:54:00Z</cp:lastPrinted>
  <dcterms:created xsi:type="dcterms:W3CDTF">2013-02-26T21:21:00Z</dcterms:created>
  <dcterms:modified xsi:type="dcterms:W3CDTF">2013-02-26T21:21:00Z</dcterms:modified>
</cp:coreProperties>
</file>