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EC" w:rsidRDefault="00032CEC" w:rsidP="00032CEC">
      <w:pPr>
        <w:pStyle w:val="Appendix"/>
      </w:pPr>
    </w:p>
    <w:p w:rsidR="00032CEC" w:rsidRDefault="00032CEC" w:rsidP="00032CEC">
      <w:pPr>
        <w:pStyle w:val="Appendix"/>
        <w:sectPr w:rsidR="00032CEC" w:rsidSect="00032CEC">
          <w:headerReference w:type="default" r:id="rId8"/>
          <w:pgSz w:w="12240" w:h="15840" w:code="1"/>
          <w:pgMar w:top="1440" w:right="720" w:bottom="1440" w:left="720" w:header="432" w:footer="432" w:gutter="0"/>
          <w:cols w:space="720"/>
          <w:docGrid w:linePitch="360"/>
        </w:sectPr>
      </w:pPr>
      <w:bookmarkStart w:id="0" w:name="_Toc114918803"/>
      <w:r>
        <w:t xml:space="preserve">6. </w:t>
      </w:r>
      <w:r w:rsidRPr="009872A7">
        <w:t>Appendix: Simple things residents can do in their homes, schools, and businesses to improve the environmental and social conditions of the TRW</w:t>
      </w:r>
      <w:bookmarkEnd w:id="0"/>
      <w:r w:rsidRPr="009872A7">
        <w:t xml:space="preserve"> </w:t>
      </w:r>
    </w:p>
    <w:p w:rsidR="00CD3352" w:rsidRDefault="00CD3352">
      <w:pPr>
        <w:pStyle w:val="Heading2"/>
      </w:pPr>
      <w:r>
        <w:lastRenderedPageBreak/>
        <w:t>Water quality and quantity</w:t>
      </w:r>
    </w:p>
    <w:p w:rsidR="00CD3352" w:rsidRDefault="00CD3352" w:rsidP="00567331">
      <w:pPr>
        <w:numPr>
          <w:ilvl w:val="0"/>
          <w:numId w:val="67"/>
        </w:numPr>
      </w:pPr>
      <w:r>
        <w:t xml:space="preserve">Avoid opening manholes during flood events or storms. Find other means to control flooding, such as building culverts and storm ditches. The wastewater treatment plants in </w:t>
      </w:r>
      <w:smartTag w:uri="urn:schemas-microsoft-com:office:smarttags" w:element="country-region">
        <w:smartTag w:uri="urn:schemas-microsoft-com:office:smarttags" w:element="place">
          <w:r>
            <w:t>Mexico</w:t>
          </w:r>
        </w:smartTag>
      </w:smartTag>
      <w:r>
        <w:t xml:space="preserve"> currently do not have the capacity to treat the quantity of storm water, nor the storm water pollutants. The addition of storm waters to the wastewater causes overflow of wastewater into the estuary and ocean.</w:t>
      </w:r>
    </w:p>
    <w:p w:rsidR="00CD3352" w:rsidRDefault="00CD3352">
      <w:pPr>
        <w:ind w:left="360"/>
      </w:pPr>
    </w:p>
    <w:p w:rsidR="00CD3352" w:rsidRDefault="00CD3352" w:rsidP="00567331">
      <w:pPr>
        <w:numPr>
          <w:ilvl w:val="0"/>
          <w:numId w:val="67"/>
        </w:numPr>
      </w:pPr>
      <w:r>
        <w:t xml:space="preserve">Never throw anything (trash, chemicals, oil, even organic materials) down the storm drains. These items clog the system, pollute streams and oceans, and harm wildlife. Clogging storm drains can also cause more flooding problems in city streets when it rains. </w:t>
      </w:r>
    </w:p>
    <w:p w:rsidR="00CD3352" w:rsidRDefault="00CD3352"/>
    <w:p w:rsidR="00CD3352" w:rsidRDefault="00CD3352" w:rsidP="00567331">
      <w:pPr>
        <w:numPr>
          <w:ilvl w:val="0"/>
          <w:numId w:val="67"/>
        </w:numPr>
      </w:pPr>
      <w:r>
        <w:t xml:space="preserve">Pick up your animal waste. The bacteria from animal droppings can seep into the ground and contaminate ground and surface waters. </w:t>
      </w:r>
    </w:p>
    <w:p w:rsidR="00CD3352" w:rsidRDefault="00CD3352"/>
    <w:p w:rsidR="00CD3352" w:rsidRDefault="00CD3352" w:rsidP="00567331">
      <w:pPr>
        <w:numPr>
          <w:ilvl w:val="0"/>
          <w:numId w:val="67"/>
        </w:numPr>
      </w:pPr>
      <w:r>
        <w:t xml:space="preserve">Detect water leaks. Check your water meter before and after leaving your home vacant to see if there is a leak that needs to be reported to the landlord or water agency. </w:t>
      </w:r>
    </w:p>
    <w:p w:rsidR="00CD3352" w:rsidRDefault="00CD3352"/>
    <w:p w:rsidR="00CD3352" w:rsidRDefault="00CD3352" w:rsidP="00567331">
      <w:pPr>
        <w:numPr>
          <w:ilvl w:val="0"/>
          <w:numId w:val="67"/>
        </w:numPr>
      </w:pPr>
      <w:r>
        <w:t xml:space="preserve">Reduce water consumption. Water is a limited and costly resource in this region. Do not run water when washing dishes, clothes, brushing your teeth, or shaving. Use a bucket to wash your car. Take short showers. Collect dishwater for watering plants and lawns. To reduce water consumption by 1 to 2 gallons per flush, place a 1 gallon plastic milk jug full of rocks and water in the tank of the toilet. </w:t>
      </w:r>
    </w:p>
    <w:p w:rsidR="00CD3352" w:rsidRDefault="00CD3352"/>
    <w:p w:rsidR="00CD3352" w:rsidRDefault="00CD3352" w:rsidP="00567331">
      <w:pPr>
        <w:numPr>
          <w:ilvl w:val="0"/>
          <w:numId w:val="67"/>
        </w:numPr>
      </w:pPr>
      <w:r>
        <w:t xml:space="preserve">Report all sewage and water leaks immediately to your city’s </w:t>
      </w:r>
      <w:proofErr w:type="spellStart"/>
      <w:r>
        <w:t>Comisión</w:t>
      </w:r>
      <w:proofErr w:type="spellEnd"/>
      <w:r>
        <w:t xml:space="preserve"> </w:t>
      </w:r>
      <w:proofErr w:type="spellStart"/>
      <w:r>
        <w:t>Estatal</w:t>
      </w:r>
      <w:proofErr w:type="spellEnd"/>
      <w:r>
        <w:t xml:space="preserve"> de </w:t>
      </w:r>
      <w:proofErr w:type="spellStart"/>
      <w:r>
        <w:t>Servicios</w:t>
      </w:r>
      <w:proofErr w:type="spellEnd"/>
      <w:r>
        <w:t xml:space="preserve"> </w:t>
      </w:r>
      <w:proofErr w:type="spellStart"/>
      <w:r>
        <w:t>Públicos</w:t>
      </w:r>
      <w:proofErr w:type="spellEnd"/>
      <w:r>
        <w:t xml:space="preserve"> or the San Diego County Water Authority. </w:t>
      </w:r>
    </w:p>
    <w:p w:rsidR="00CD3352" w:rsidRDefault="00CD3352"/>
    <w:p w:rsidR="00CD3352" w:rsidRDefault="00CD3352">
      <w:pPr>
        <w:pStyle w:val="Heading2"/>
      </w:pPr>
      <w:r>
        <w:t>Environment and Natural Resources</w:t>
      </w:r>
    </w:p>
    <w:p w:rsidR="00CD3352" w:rsidRDefault="00CD3352" w:rsidP="00567331">
      <w:pPr>
        <w:numPr>
          <w:ilvl w:val="0"/>
          <w:numId w:val="67"/>
        </w:numPr>
      </w:pPr>
      <w:r>
        <w:t xml:space="preserve">Plant native shrubs and drought-resistant trees and shrubs in your yard. This will decrease water use, increase habitat area, and attract local birds, insects, reptiles, and mammals. The shade provided by native trees cools your house and yard. The roots of the trees help retain soil in your yard. </w:t>
      </w:r>
    </w:p>
    <w:p w:rsidR="00CD3352" w:rsidRDefault="00CD3352"/>
    <w:p w:rsidR="00CD3352" w:rsidRDefault="00CD3352" w:rsidP="00567331">
      <w:pPr>
        <w:numPr>
          <w:ilvl w:val="0"/>
          <w:numId w:val="67"/>
        </w:numPr>
      </w:pPr>
      <w:r>
        <w:t xml:space="preserve">Avoid exotic plants. Avoid using grass—you will help the environment and heavily-watered lawns are attractions for skunks, opossums, and other unwanted guests. If you have a grass lawn, place tin cans around the lawn and time how long the sprinklers take to fill the can 1 inch. That is how long the sprinklers should run. </w:t>
      </w:r>
    </w:p>
    <w:p w:rsidR="00CD3352" w:rsidRDefault="00CD3352"/>
    <w:p w:rsidR="00CD3352" w:rsidRDefault="00CD3352" w:rsidP="00567331">
      <w:pPr>
        <w:numPr>
          <w:ilvl w:val="0"/>
          <w:numId w:val="67"/>
        </w:numPr>
      </w:pPr>
      <w:r>
        <w:t xml:space="preserve">Place bird feeders and baths in your lawn. The TRW is a migratory stopover for birds in the </w:t>
      </w:r>
      <w:smartTag w:uri="urn:schemas-microsoft-com:office:smarttags" w:element="country-region">
        <w:smartTag w:uri="urn:schemas-microsoft-com:office:smarttags" w:element="place">
          <w:r>
            <w:t>Americas</w:t>
          </w:r>
        </w:smartTag>
      </w:smartTag>
      <w:r>
        <w:t xml:space="preserve">. The wetlands they have used for centuries are diminishing, but households can help in small ways until our local wetlands recover. </w:t>
      </w:r>
    </w:p>
    <w:p w:rsidR="00CD3352" w:rsidRDefault="00CD3352"/>
    <w:p w:rsidR="00CD3352" w:rsidRDefault="00CD3352" w:rsidP="00567331">
      <w:pPr>
        <w:numPr>
          <w:ilvl w:val="0"/>
          <w:numId w:val="67"/>
        </w:numPr>
      </w:pPr>
      <w:r>
        <w:t>Cut up plastic beverage six-pack holders and never let helium balloons go—these can strangle wildlife.</w:t>
      </w:r>
    </w:p>
    <w:p w:rsidR="00CD3352" w:rsidRDefault="00CD3352"/>
    <w:p w:rsidR="00CD3352" w:rsidRDefault="00CD3352" w:rsidP="00567331">
      <w:pPr>
        <w:numPr>
          <w:ilvl w:val="0"/>
          <w:numId w:val="67"/>
        </w:numPr>
      </w:pPr>
      <w:r>
        <w:t>Bring your own bags to the store, or avoid using bags. Plastic bags are increasingly seen as a major threat to the environment, wildlife, and our landfills.</w:t>
      </w:r>
    </w:p>
    <w:p w:rsidR="00CD3352" w:rsidRDefault="00CD3352"/>
    <w:p w:rsidR="00CD3352" w:rsidRDefault="00CD3352">
      <w:pPr>
        <w:pStyle w:val="Heading2"/>
      </w:pPr>
      <w:r>
        <w:t>Solid and Hazardous Waste</w:t>
      </w:r>
    </w:p>
    <w:p w:rsidR="00CD3352" w:rsidRDefault="00CD3352" w:rsidP="00567331">
      <w:pPr>
        <w:numPr>
          <w:ilvl w:val="0"/>
          <w:numId w:val="67"/>
        </w:numPr>
      </w:pPr>
      <w:r>
        <w:t xml:space="preserve">Avoid the use of household cleaning products and insecticides with chemicals. Never throw unused chemical products into the sink or rivers. Remember, these chemicals can end up in your well water, streams, and oceans. </w:t>
      </w:r>
    </w:p>
    <w:p w:rsidR="00CD3352" w:rsidRDefault="00CD3352">
      <w:pPr>
        <w:ind w:left="360"/>
      </w:pPr>
    </w:p>
    <w:p w:rsidR="00CD3352" w:rsidRDefault="00CD3352" w:rsidP="00567331">
      <w:pPr>
        <w:numPr>
          <w:ilvl w:val="0"/>
          <w:numId w:val="67"/>
        </w:numPr>
      </w:pPr>
      <w:r>
        <w:t xml:space="preserve">Use water-based paint. Chemicals and heavy metals in lead-based paint can harm humans and the environment. </w:t>
      </w:r>
    </w:p>
    <w:p w:rsidR="00CD3352" w:rsidRDefault="00CD3352"/>
    <w:p w:rsidR="00CD3352" w:rsidRDefault="00CD3352" w:rsidP="00567331">
      <w:pPr>
        <w:numPr>
          <w:ilvl w:val="0"/>
          <w:numId w:val="67"/>
        </w:numPr>
      </w:pPr>
      <w:r>
        <w:t xml:space="preserve">Use rechargeable batteries; can save you money. Dead batteries should not be thrown away or burned, because they leak hazardous materials into the soil and water, and can </w:t>
      </w:r>
      <w:r>
        <w:lastRenderedPageBreak/>
        <w:t>explode. Deliver them to the San Diego Household Hazardous Waste Transfer Facility (858-694-7000).</w:t>
      </w:r>
    </w:p>
    <w:p w:rsidR="00CD3352" w:rsidRDefault="00CD3352">
      <w:pPr>
        <w:ind w:left="360"/>
      </w:pPr>
    </w:p>
    <w:p w:rsidR="00CD3352" w:rsidRDefault="00CD3352" w:rsidP="00567331">
      <w:pPr>
        <w:numPr>
          <w:ilvl w:val="0"/>
          <w:numId w:val="67"/>
        </w:numPr>
      </w:pPr>
      <w:r>
        <w:t xml:space="preserve">Reduce, Reuse, </w:t>
      </w:r>
      <w:proofErr w:type="gramStart"/>
      <w:r>
        <w:t>Recycle</w:t>
      </w:r>
      <w:proofErr w:type="gramEnd"/>
      <w:r>
        <w:t xml:space="preserve">. Aluminum foil, glass </w:t>
      </w:r>
      <w:proofErr w:type="gramStart"/>
      <w:r>
        <w:t>jars,</w:t>
      </w:r>
      <w:proofErr w:type="gramEnd"/>
      <w:r>
        <w:t xml:space="preserve"> plastic containers and other items can be rinsed and reused. If an item is unusable, rinse it and recycle it. </w:t>
      </w:r>
    </w:p>
    <w:p w:rsidR="00CD3352" w:rsidRDefault="00CD3352"/>
    <w:p w:rsidR="00CD3352" w:rsidRDefault="00CD3352" w:rsidP="00567331">
      <w:pPr>
        <w:numPr>
          <w:ilvl w:val="0"/>
          <w:numId w:val="67"/>
        </w:numPr>
      </w:pPr>
      <w:proofErr w:type="spellStart"/>
      <w:r>
        <w:t>Chidren</w:t>
      </w:r>
      <w:proofErr w:type="spellEnd"/>
      <w:r>
        <w:t xml:space="preserve"> should educate their parents about litter. When hiking in the hills, at the beach, or along the streams and rivers, carry a trash bag and pick up trash. </w:t>
      </w:r>
    </w:p>
    <w:p w:rsidR="00CD3352" w:rsidRDefault="00CD3352"/>
    <w:p w:rsidR="00CD3352" w:rsidRDefault="00CD3352" w:rsidP="00567331">
      <w:pPr>
        <w:numPr>
          <w:ilvl w:val="0"/>
          <w:numId w:val="67"/>
        </w:numPr>
      </w:pPr>
      <w:r>
        <w:t>Start a recycling program. Children should ask their teachers to start a recycling center at their schools. Recyclables can bring in money.</w:t>
      </w:r>
    </w:p>
    <w:p w:rsidR="00CD3352" w:rsidRDefault="00CD3352"/>
    <w:p w:rsidR="00CD3352" w:rsidRDefault="00CD3352" w:rsidP="00567331">
      <w:pPr>
        <w:numPr>
          <w:ilvl w:val="0"/>
          <w:numId w:val="67"/>
        </w:numPr>
      </w:pPr>
      <w:r>
        <w:t xml:space="preserve">Take toxic household products to the appropriate hazardous waste centers. Examples of toxic products are pesticide containers, used motor oil, gasoline, </w:t>
      </w:r>
      <w:proofErr w:type="gramStart"/>
      <w:r>
        <w:t>paint</w:t>
      </w:r>
      <w:proofErr w:type="gramEnd"/>
      <w:r>
        <w:t xml:space="preserve"> thinner, batteries, paint containers, and so forth. Studies in the TRW show that residential pollutants in wastewater are even more of a problem than industrial pollutants. </w:t>
      </w:r>
    </w:p>
    <w:p w:rsidR="00CD3352" w:rsidRDefault="00CD3352"/>
    <w:p w:rsidR="00CD3352" w:rsidRDefault="00CD3352" w:rsidP="00567331">
      <w:pPr>
        <w:numPr>
          <w:ilvl w:val="0"/>
          <w:numId w:val="67"/>
        </w:numPr>
      </w:pPr>
      <w:r>
        <w:t>Compost your organic waste in a corner of your yard. In addition to helping reduce bulk in the landfills, this compost is excellent fertilizer. Sprinkle the compost pile with ash or lime (</w:t>
      </w:r>
      <w:proofErr w:type="spellStart"/>
      <w:r>
        <w:rPr>
          <w:i/>
          <w:iCs/>
        </w:rPr>
        <w:t>cal</w:t>
      </w:r>
      <w:proofErr w:type="spellEnd"/>
      <w:r>
        <w:t>), and turn the compost pile so that the sun “cooks” the compost for about a month before using it in plant beds. Lightly watering the compost pile helps speed up the decomposition process.</w:t>
      </w:r>
    </w:p>
    <w:p w:rsidR="00CD3352" w:rsidRDefault="00CD3352"/>
    <w:p w:rsidR="00CD3352" w:rsidRDefault="00CD3352" w:rsidP="00567331">
      <w:pPr>
        <w:numPr>
          <w:ilvl w:val="0"/>
          <w:numId w:val="67"/>
        </w:numPr>
      </w:pPr>
      <w:r>
        <w:t xml:space="preserve">Report illegal dumping to DGE, EPA, or similar authority. </w:t>
      </w:r>
    </w:p>
    <w:p w:rsidR="00CD3352" w:rsidRDefault="00CD3352"/>
    <w:p w:rsidR="00CD3352" w:rsidRDefault="00CD3352" w:rsidP="00567331">
      <w:pPr>
        <w:numPr>
          <w:ilvl w:val="0"/>
          <w:numId w:val="67"/>
        </w:numPr>
      </w:pPr>
      <w:r>
        <w:t xml:space="preserve">Never dump unwanted items in public places like rivers or arroyos. Take them to recycling centers, donation centers, or landfills that have liners </w:t>
      </w:r>
      <w:proofErr w:type="spellStart"/>
      <w:r>
        <w:t>proventing</w:t>
      </w:r>
      <w:proofErr w:type="spellEnd"/>
      <w:r>
        <w:t xml:space="preserve"> leakage into the groundwater and soil. </w:t>
      </w:r>
    </w:p>
    <w:p w:rsidR="00CD3352" w:rsidRDefault="00CD3352"/>
    <w:p w:rsidR="00CD3352" w:rsidRDefault="00CD3352" w:rsidP="00567331">
      <w:pPr>
        <w:numPr>
          <w:ilvl w:val="0"/>
          <w:numId w:val="67"/>
        </w:numPr>
        <w:rPr>
          <w:ins w:id="1" w:author="CAL" w:date="2013-02-21T13:12:00Z"/>
        </w:rPr>
      </w:pPr>
      <w:r>
        <w:t xml:space="preserve">Donate your old car to charity. This will keep cars out of the landfills and prevent automobile fluids from leaking into the soil and groundwater. Car donations can be tax deductible in the </w:t>
      </w:r>
      <w:smartTag w:uri="urn:schemas-microsoft-com:office:smarttags" w:element="country-region">
        <w:smartTag w:uri="urn:schemas-microsoft-com:office:smarttags" w:element="place">
          <w:r>
            <w:t>United States</w:t>
          </w:r>
        </w:smartTag>
      </w:smartTag>
      <w:r>
        <w:t>.</w:t>
      </w:r>
    </w:p>
    <w:p w:rsidR="00DE7929" w:rsidRDefault="00DE7929" w:rsidP="00DE7929">
      <w:pPr>
        <w:pStyle w:val="ListParagraph"/>
        <w:rPr>
          <w:ins w:id="2" w:author="CAL" w:date="2013-02-21T13:12:00Z"/>
        </w:rPr>
        <w:pPrChange w:id="3" w:author="CAL" w:date="2013-02-21T13:12:00Z">
          <w:pPr>
            <w:numPr>
              <w:numId w:val="67"/>
            </w:numPr>
            <w:tabs>
              <w:tab w:val="num" w:pos="720"/>
            </w:tabs>
            <w:ind w:left="720" w:hanging="360"/>
          </w:pPr>
        </w:pPrChange>
      </w:pPr>
    </w:p>
    <w:p w:rsidR="00DE7929" w:rsidRPr="00F06EEB" w:rsidRDefault="00DE7929" w:rsidP="00DE7929">
      <w:pPr>
        <w:widowControl w:val="0"/>
        <w:numPr>
          <w:ilvl w:val="0"/>
          <w:numId w:val="67"/>
        </w:numPr>
        <w:tabs>
          <w:tab w:val="left" w:pos="800"/>
        </w:tabs>
        <w:spacing w:line="359" w:lineRule="auto"/>
        <w:ind w:right="228"/>
        <w:rPr>
          <w:ins w:id="4" w:author="CAL" w:date="2013-02-21T13:12:00Z"/>
        </w:rPr>
      </w:pPr>
      <w:ins w:id="5" w:author="CAL" w:date="2013-02-21T13:12:00Z">
        <w:r w:rsidRPr="00F06EEB">
          <w:rPr>
            <w:w w:val="131"/>
          </w:rPr>
          <w:lastRenderedPageBreak/>
          <w:t>•</w:t>
        </w:r>
        <w:r w:rsidRPr="00F06EEB">
          <w:tab/>
          <w:t>The City of San Diego Environ</w:t>
        </w:r>
        <w:r w:rsidRPr="00F06EEB">
          <w:rPr>
            <w:spacing w:val="-2"/>
          </w:rPr>
          <w:t>m</w:t>
        </w:r>
        <w:r w:rsidRPr="00F06EEB">
          <w:t>ental Services</w:t>
        </w:r>
        <w:r w:rsidRPr="00F06EEB">
          <w:rPr>
            <w:spacing w:val="-1"/>
          </w:rPr>
          <w:t xml:space="preserve"> </w:t>
        </w:r>
        <w:r w:rsidRPr="00F06EEB">
          <w:t>Depart</w:t>
        </w:r>
        <w:r w:rsidRPr="00F06EEB">
          <w:rPr>
            <w:spacing w:val="-2"/>
          </w:rPr>
          <w:t>m</w:t>
        </w:r>
        <w:r w:rsidRPr="00F06EEB">
          <w:t xml:space="preserve">ent collects recyclables in blue bins </w:t>
        </w:r>
        <w:r w:rsidRPr="00F06EEB">
          <w:rPr>
            <w:spacing w:val="-1"/>
          </w:rPr>
          <w:t>f</w:t>
        </w:r>
        <w:r w:rsidRPr="00F06EEB">
          <w:rPr>
            <w:spacing w:val="1"/>
          </w:rPr>
          <w:t>r</w:t>
        </w:r>
        <w:r w:rsidRPr="00F06EEB">
          <w:t>om</w:t>
        </w:r>
        <w:r w:rsidRPr="00F06EEB">
          <w:rPr>
            <w:spacing w:val="-2"/>
          </w:rPr>
          <w:t xml:space="preserve"> </w:t>
        </w:r>
        <w:r w:rsidRPr="00F06EEB">
          <w:t>the str</w:t>
        </w:r>
        <w:r w:rsidRPr="00F06EEB">
          <w:rPr>
            <w:spacing w:val="-1"/>
          </w:rPr>
          <w:t>e</w:t>
        </w:r>
        <w:r w:rsidRPr="00F06EEB">
          <w:t>et c</w:t>
        </w:r>
        <w:r w:rsidRPr="00F06EEB">
          <w:rPr>
            <w:spacing w:val="-1"/>
          </w:rPr>
          <w:t>u</w:t>
        </w:r>
        <w:r w:rsidRPr="00F06EEB">
          <w:t>r</w:t>
        </w:r>
        <w:r w:rsidRPr="00F06EEB">
          <w:rPr>
            <w:spacing w:val="-1"/>
          </w:rPr>
          <w:t>b</w:t>
        </w:r>
        <w:r w:rsidRPr="00F06EEB">
          <w:t>. Per</w:t>
        </w:r>
        <w:r w:rsidRPr="00F06EEB">
          <w:rPr>
            <w:spacing w:val="-2"/>
          </w:rPr>
          <w:t>m</w:t>
        </w:r>
        <w:r w:rsidRPr="00F06EEB">
          <w:t xml:space="preserve">itted </w:t>
        </w:r>
        <w:r w:rsidRPr="00F06EEB">
          <w:rPr>
            <w:spacing w:val="-2"/>
          </w:rPr>
          <w:t>m</w:t>
        </w:r>
        <w:r w:rsidRPr="00F06EEB">
          <w:rPr>
            <w:spacing w:val="1"/>
          </w:rPr>
          <w:t>i</w:t>
        </w:r>
        <w:r w:rsidRPr="00F06EEB">
          <w:t xml:space="preserve">xed </w:t>
        </w:r>
        <w:r w:rsidRPr="00F06EEB">
          <w:rPr>
            <w:spacing w:val="-2"/>
          </w:rPr>
          <w:t>m</w:t>
        </w:r>
        <w:r w:rsidRPr="00F06EEB">
          <w:t xml:space="preserve">aterials in the </w:t>
        </w:r>
        <w:r w:rsidRPr="00F06EEB">
          <w:rPr>
            <w:spacing w:val="-1"/>
          </w:rPr>
          <w:t>bl</w:t>
        </w:r>
        <w:r w:rsidRPr="00F06EEB">
          <w:t>ue bins i</w:t>
        </w:r>
        <w:r w:rsidRPr="00F06EEB">
          <w:rPr>
            <w:spacing w:val="-1"/>
          </w:rPr>
          <w:t>n</w:t>
        </w:r>
        <w:r w:rsidRPr="00F06EEB">
          <w:t>cl</w:t>
        </w:r>
        <w:r w:rsidRPr="00F06EEB">
          <w:rPr>
            <w:spacing w:val="-1"/>
          </w:rPr>
          <w:t>u</w:t>
        </w:r>
        <w:r w:rsidRPr="00F06EEB">
          <w:t xml:space="preserve">de </w:t>
        </w:r>
        <w:r w:rsidRPr="00F06EEB">
          <w:rPr>
            <w:spacing w:val="-2"/>
          </w:rPr>
          <w:t>m</w:t>
        </w:r>
        <w:r w:rsidRPr="00F06EEB">
          <w:t>agazines, newspapers, catalogs, phonebooks, dry food box</w:t>
        </w:r>
        <w:r w:rsidRPr="00F06EEB">
          <w:rPr>
            <w:spacing w:val="1"/>
          </w:rPr>
          <w:t>e</w:t>
        </w:r>
        <w:r w:rsidRPr="00F06EEB">
          <w:t>s, packaging, paper bags, cardboard, white pap</w:t>
        </w:r>
        <w:r w:rsidRPr="00F06EEB">
          <w:rPr>
            <w:spacing w:val="-1"/>
          </w:rPr>
          <w:t>e</w:t>
        </w:r>
        <w:r w:rsidRPr="00F06EEB">
          <w:t>r,</w:t>
        </w:r>
        <w:r w:rsidRPr="00F06EEB">
          <w:rPr>
            <w:spacing w:val="-1"/>
          </w:rPr>
          <w:t xml:space="preserve"> </w:t>
        </w:r>
        <w:r w:rsidRPr="00F06EEB">
          <w:t xml:space="preserve">colored </w:t>
        </w:r>
        <w:r w:rsidRPr="00F06EEB">
          <w:rPr>
            <w:spacing w:val="-1"/>
          </w:rPr>
          <w:t>p</w:t>
        </w:r>
        <w:r w:rsidRPr="00F06EEB">
          <w:t>a</w:t>
        </w:r>
        <w:r w:rsidRPr="00F06EEB">
          <w:rPr>
            <w:spacing w:val="-1"/>
          </w:rPr>
          <w:t>p</w:t>
        </w:r>
        <w:r w:rsidRPr="00F06EEB">
          <w:t>er, l</w:t>
        </w:r>
        <w:r w:rsidRPr="00F06EEB">
          <w:rPr>
            <w:spacing w:val="-1"/>
          </w:rPr>
          <w:t>e</w:t>
        </w:r>
        <w:r w:rsidRPr="00F06EEB">
          <w:t>tt</w:t>
        </w:r>
        <w:r w:rsidRPr="00F06EEB">
          <w:rPr>
            <w:spacing w:val="-1"/>
          </w:rPr>
          <w:t>e</w:t>
        </w:r>
        <w:r w:rsidRPr="00F06EEB">
          <w:t>rs, j</w:t>
        </w:r>
        <w:r w:rsidRPr="00F06EEB">
          <w:rPr>
            <w:spacing w:val="-1"/>
          </w:rPr>
          <w:t>u</w:t>
        </w:r>
        <w:r w:rsidRPr="00F06EEB">
          <w:t xml:space="preserve">nk </w:t>
        </w:r>
        <w:r w:rsidRPr="00F06EEB">
          <w:rPr>
            <w:spacing w:val="-2"/>
          </w:rPr>
          <w:t>m</w:t>
        </w:r>
        <w:r w:rsidRPr="00F06EEB">
          <w:t>ail, steel, tin, alu</w:t>
        </w:r>
        <w:r w:rsidRPr="00F06EEB">
          <w:rPr>
            <w:spacing w:val="-2"/>
          </w:rPr>
          <w:t>m</w:t>
        </w:r>
        <w:r w:rsidRPr="00F06EEB">
          <w:t>inu</w:t>
        </w:r>
        <w:r w:rsidRPr="00F06EEB">
          <w:rPr>
            <w:spacing w:val="-2"/>
          </w:rPr>
          <w:t>m</w:t>
        </w:r>
        <w:r w:rsidRPr="00F06EEB">
          <w:t>, foil, pie plates, glass, plastic bottles (1 and 2), all California rede</w:t>
        </w:r>
        <w:r w:rsidRPr="00F06EEB">
          <w:rPr>
            <w:spacing w:val="-2"/>
          </w:rPr>
          <w:t>m</w:t>
        </w:r>
        <w:r w:rsidRPr="00F06EEB">
          <w:t>ption value (C</w:t>
        </w:r>
        <w:r w:rsidRPr="00F06EEB">
          <w:rPr>
            <w:spacing w:val="-2"/>
          </w:rPr>
          <w:t>R</w:t>
        </w:r>
        <w:r w:rsidRPr="00F06EEB">
          <w:rPr>
            <w:spacing w:val="-1"/>
          </w:rPr>
          <w:t>V</w:t>
        </w:r>
        <w:r w:rsidRPr="00F06EEB">
          <w:t>) containers, and e</w:t>
        </w:r>
        <w:r w:rsidRPr="00F06EEB">
          <w:rPr>
            <w:spacing w:val="-2"/>
          </w:rPr>
          <w:t>m</w:t>
        </w:r>
        <w:r w:rsidRPr="00F06EEB">
          <w:t>pty aerosol can</w:t>
        </w:r>
        <w:r w:rsidRPr="00F06EEB">
          <w:rPr>
            <w:spacing w:val="-1"/>
          </w:rPr>
          <w:t>s</w:t>
        </w:r>
        <w:r w:rsidRPr="00F06EEB">
          <w:t>.</w:t>
        </w:r>
      </w:ins>
    </w:p>
    <w:p w:rsidR="00DE7929" w:rsidRPr="00F00E6C" w:rsidRDefault="00DE7929" w:rsidP="00DE7929">
      <w:pPr>
        <w:widowControl w:val="0"/>
        <w:spacing w:line="200" w:lineRule="exact"/>
        <w:ind w:left="720"/>
        <w:rPr>
          <w:ins w:id="6" w:author="CAL" w:date="2013-02-21T13:12:00Z"/>
          <w:rFonts w:ascii="Calibri" w:eastAsia="Calibri" w:hAnsi="Calibri"/>
          <w:sz w:val="20"/>
          <w:szCs w:val="20"/>
        </w:rPr>
      </w:pPr>
    </w:p>
    <w:p w:rsidR="00DE7929" w:rsidRDefault="00DE7929" w:rsidP="00DE7929">
      <w:pPr>
        <w:widowControl w:val="0"/>
        <w:numPr>
          <w:ilvl w:val="0"/>
          <w:numId w:val="67"/>
        </w:numPr>
        <w:tabs>
          <w:tab w:val="left" w:pos="800"/>
        </w:tabs>
        <w:spacing w:line="359" w:lineRule="auto"/>
        <w:ind w:right="80"/>
        <w:pPrChange w:id="7" w:author="CAL" w:date="2013-02-21T13:12:00Z">
          <w:pPr>
            <w:numPr>
              <w:numId w:val="67"/>
            </w:numPr>
            <w:tabs>
              <w:tab w:val="num" w:pos="720"/>
            </w:tabs>
            <w:ind w:left="720" w:hanging="360"/>
          </w:pPr>
        </w:pPrChange>
      </w:pPr>
      <w:ins w:id="8" w:author="CAL" w:date="2013-02-21T13:12:00Z">
        <w:r w:rsidRPr="00DE7929">
          <w:rPr>
            <w:w w:val="131"/>
          </w:rPr>
          <w:t>•</w:t>
        </w:r>
        <w:r w:rsidRPr="00F06EEB">
          <w:tab/>
          <w:t>The City of San Diego Environ</w:t>
        </w:r>
        <w:r w:rsidRPr="00DE7929">
          <w:rPr>
            <w:spacing w:val="-2"/>
          </w:rPr>
          <w:t>m</w:t>
        </w:r>
        <w:r w:rsidRPr="00F06EEB">
          <w:t>ental Services Depart</w:t>
        </w:r>
        <w:r w:rsidRPr="00DE7929">
          <w:rPr>
            <w:spacing w:val="-2"/>
          </w:rPr>
          <w:t>m</w:t>
        </w:r>
        <w:r w:rsidRPr="00F06EEB">
          <w:t>ent also can recommend co</w:t>
        </w:r>
        <w:r w:rsidRPr="00DE7929">
          <w:rPr>
            <w:spacing w:val="-2"/>
          </w:rPr>
          <w:t>m</w:t>
        </w:r>
        <w:r w:rsidRPr="00F06EEB">
          <w:t>panies to recycle c</w:t>
        </w:r>
        <w:r w:rsidRPr="00DE7929">
          <w:rPr>
            <w:spacing w:val="-1"/>
          </w:rPr>
          <w:t>o</w:t>
        </w:r>
        <w:r w:rsidRPr="00F06EEB">
          <w:t xml:space="preserve">nstruction, </w:t>
        </w:r>
        <w:r w:rsidRPr="00DE7929">
          <w:rPr>
            <w:spacing w:val="-1"/>
          </w:rPr>
          <w:t>d</w:t>
        </w:r>
        <w:r w:rsidRPr="00F06EEB">
          <w:t>e</w:t>
        </w:r>
        <w:r w:rsidRPr="00DE7929">
          <w:rPr>
            <w:spacing w:val="-2"/>
          </w:rPr>
          <w:t>m</w:t>
        </w:r>
        <w:r w:rsidRPr="00F06EEB">
          <w:t>olition, and yard wastes. They offer condo</w:t>
        </w:r>
        <w:r w:rsidRPr="00DE7929">
          <w:rPr>
            <w:spacing w:val="-2"/>
          </w:rPr>
          <w:t>m</w:t>
        </w:r>
        <w:r w:rsidRPr="00F06EEB">
          <w:t>inium and apart</w:t>
        </w:r>
        <w:r w:rsidRPr="00DE7929">
          <w:rPr>
            <w:spacing w:val="-2"/>
          </w:rPr>
          <w:t>m</w:t>
        </w:r>
        <w:r w:rsidRPr="00DE7929">
          <w:rPr>
            <w:spacing w:val="1"/>
          </w:rPr>
          <w:t>e</w:t>
        </w:r>
        <w:r w:rsidRPr="00F06EEB">
          <w:t>nt recycling progra</w:t>
        </w:r>
        <w:r w:rsidRPr="00DE7929">
          <w:rPr>
            <w:spacing w:val="-2"/>
          </w:rPr>
          <w:t>m</w:t>
        </w:r>
        <w:r w:rsidRPr="00F06EEB">
          <w:t>s, and c</w:t>
        </w:r>
        <w:r w:rsidRPr="00DE7929">
          <w:rPr>
            <w:spacing w:val="-1"/>
          </w:rPr>
          <w:t>o</w:t>
        </w:r>
        <w:r w:rsidRPr="00F06EEB">
          <w:t>mmercial recycling progra</w:t>
        </w:r>
        <w:r w:rsidRPr="00DE7929">
          <w:rPr>
            <w:spacing w:val="-2"/>
          </w:rPr>
          <w:t>m</w:t>
        </w:r>
        <w:r w:rsidRPr="00F06EEB">
          <w:t xml:space="preserve">s. Household hazardous </w:t>
        </w:r>
        <w:r w:rsidRPr="00DE7929">
          <w:rPr>
            <w:spacing w:val="-2"/>
          </w:rPr>
          <w:t>w</w:t>
        </w:r>
        <w:r w:rsidRPr="00F06EEB">
          <w:t xml:space="preserve">astes are accepted at the hazardous </w:t>
        </w:r>
        <w:r w:rsidRPr="00DE7929">
          <w:rPr>
            <w:spacing w:val="-2"/>
          </w:rPr>
          <w:t>w</w:t>
        </w:r>
        <w:r w:rsidRPr="00F06EEB">
          <w:t>aste</w:t>
        </w:r>
        <w:r w:rsidRPr="00DE7929">
          <w:rPr>
            <w:spacing w:val="-1"/>
          </w:rPr>
          <w:t xml:space="preserve"> </w:t>
        </w:r>
        <w:r w:rsidRPr="00F06EEB">
          <w:t>transfer</w:t>
        </w:r>
        <w:r w:rsidRPr="00DE7929">
          <w:rPr>
            <w:spacing w:val="-1"/>
          </w:rPr>
          <w:t xml:space="preserve"> </w:t>
        </w:r>
        <w:r w:rsidRPr="00F06EEB">
          <w:t>facility which is open Saturdays at the Mira</w:t>
        </w:r>
        <w:r w:rsidRPr="00DE7929">
          <w:rPr>
            <w:spacing w:val="-2"/>
          </w:rPr>
          <w:t>m</w:t>
        </w:r>
        <w:r w:rsidRPr="00F06EEB">
          <w:t>ar Landfill e</w:t>
        </w:r>
        <w:r w:rsidRPr="00DE7929">
          <w:rPr>
            <w:spacing w:val="-1"/>
          </w:rPr>
          <w:t>n</w:t>
        </w:r>
        <w:r w:rsidRPr="00F06EEB">
          <w:t>trance</w:t>
        </w:r>
        <w:r w:rsidRPr="00DE7929">
          <w:rPr>
            <w:spacing w:val="-1"/>
          </w:rPr>
          <w:t xml:space="preserve"> </w:t>
        </w:r>
        <w:r w:rsidRPr="00F06EEB">
          <w:t>on Convoy St. just north of 53-Frwy. For all</w:t>
        </w:r>
        <w:r>
          <w:t xml:space="preserve"> </w:t>
        </w:r>
        <w:r w:rsidRPr="00DE7929">
          <w:rPr>
            <w:position w:val="-1"/>
          </w:rPr>
          <w:t>questions regarding recycling in San Diego call 858-694-7000.</w:t>
        </w:r>
      </w:ins>
    </w:p>
    <w:p w:rsidR="00CD3352" w:rsidRDefault="00032CEC">
      <w:pPr>
        <w:pStyle w:val="Heading2"/>
      </w:pPr>
      <w:del w:id="9" w:author="CAL" w:date="2013-02-21T13:13:00Z">
        <w:r w:rsidDel="00DE7929">
          <w:br w:type="page"/>
        </w:r>
      </w:del>
      <w:r w:rsidR="00CD3352">
        <w:lastRenderedPageBreak/>
        <w:t>Air Quality</w:t>
      </w:r>
    </w:p>
    <w:p w:rsidR="00CD3352" w:rsidRDefault="00CD3352" w:rsidP="00567331">
      <w:pPr>
        <w:numPr>
          <w:ilvl w:val="0"/>
          <w:numId w:val="67"/>
        </w:numPr>
      </w:pPr>
      <w:r>
        <w:t xml:space="preserve">Bike, carpool, and take the bus or trolley as much as you can. Apply for a SENTRI border crossing pass to help alleviate border area traffic and pollution. </w:t>
      </w:r>
    </w:p>
    <w:p w:rsidR="00CD3352" w:rsidRDefault="00CD3352"/>
    <w:p w:rsidR="00CD3352" w:rsidRDefault="00CD3352" w:rsidP="00567331">
      <w:pPr>
        <w:numPr>
          <w:ilvl w:val="0"/>
          <w:numId w:val="67"/>
        </w:numPr>
      </w:pPr>
      <w:r>
        <w:t>Turn off your lights and appliances when not in use. This practice saves money and reduces the power plants’ use of fossil fuels.</w:t>
      </w:r>
    </w:p>
    <w:p w:rsidR="00CD3352" w:rsidRDefault="00CD3352"/>
    <w:p w:rsidR="00CD3352" w:rsidRDefault="00CD3352" w:rsidP="00567331">
      <w:pPr>
        <w:numPr>
          <w:ilvl w:val="0"/>
          <w:numId w:val="67"/>
        </w:numPr>
      </w:pPr>
      <w:r>
        <w:t xml:space="preserve">Use incandescent </w:t>
      </w:r>
      <w:proofErr w:type="spellStart"/>
      <w:r>
        <w:t>lightbulbs</w:t>
      </w:r>
      <w:proofErr w:type="spellEnd"/>
      <w:r>
        <w:t xml:space="preserve"> or higher wattage </w:t>
      </w:r>
      <w:proofErr w:type="spellStart"/>
      <w:r>
        <w:t>lightbulbs</w:t>
      </w:r>
      <w:proofErr w:type="spellEnd"/>
      <w:r>
        <w:t xml:space="preserve"> for the above reasons.</w:t>
      </w:r>
    </w:p>
    <w:p w:rsidR="00CD3352" w:rsidRDefault="00CD3352" w:rsidP="00567331">
      <w:pPr>
        <w:numPr>
          <w:ilvl w:val="0"/>
          <w:numId w:val="67"/>
        </w:numPr>
      </w:pPr>
      <w:r>
        <w:t xml:space="preserve">When building your house, calculate how much money could be saved by installing solar panels. </w:t>
      </w:r>
    </w:p>
    <w:p w:rsidR="00CD3352" w:rsidRDefault="00CD3352">
      <w:pPr>
        <w:ind w:left="360"/>
      </w:pPr>
    </w:p>
    <w:p w:rsidR="00CD3352" w:rsidRDefault="00CD3352" w:rsidP="00567331">
      <w:pPr>
        <w:numPr>
          <w:ilvl w:val="0"/>
          <w:numId w:val="67"/>
        </w:numPr>
      </w:pPr>
      <w:r>
        <w:t xml:space="preserve">Avoid using </w:t>
      </w:r>
      <w:proofErr w:type="spellStart"/>
      <w:proofErr w:type="gramStart"/>
      <w:r>
        <w:t>styrofoam</w:t>
      </w:r>
      <w:proofErr w:type="spellEnd"/>
      <w:proofErr w:type="gramEnd"/>
      <w:r>
        <w:t xml:space="preserve"> products. The production process contributes to ozone depletion. In addition, </w:t>
      </w:r>
      <w:proofErr w:type="spellStart"/>
      <w:proofErr w:type="gramStart"/>
      <w:r>
        <w:t>styrofoam</w:t>
      </w:r>
      <w:proofErr w:type="spellEnd"/>
      <w:proofErr w:type="gramEnd"/>
      <w:r>
        <w:t xml:space="preserve"> is slow to biodegrade and takes up much landfill space. </w:t>
      </w:r>
    </w:p>
    <w:p w:rsidR="00CD3352" w:rsidRDefault="00CD3352">
      <w:pPr>
        <w:ind w:left="360"/>
      </w:pPr>
    </w:p>
    <w:p w:rsidR="00CD3352" w:rsidRDefault="00CD3352" w:rsidP="00032CEC">
      <w:pPr>
        <w:pStyle w:val="Heading1"/>
        <w:jc w:val="left"/>
      </w:pPr>
      <w:r>
        <w:t xml:space="preserve"> Socioeconomic Issues</w:t>
      </w:r>
    </w:p>
    <w:p w:rsidR="00CD3352" w:rsidRDefault="00CD3352" w:rsidP="00567331">
      <w:pPr>
        <w:numPr>
          <w:ilvl w:val="0"/>
          <w:numId w:val="67"/>
        </w:numPr>
      </w:pPr>
      <w:r>
        <w:t xml:space="preserve">Vote in elections, and write or call your representatives. Demand that politicians be responsible with your watershed resources. Put your local issues on their agenda. </w:t>
      </w:r>
    </w:p>
    <w:p w:rsidR="00CD3352" w:rsidRDefault="00CD3352"/>
    <w:p w:rsidR="00CD3352" w:rsidRDefault="00CD3352" w:rsidP="00567331">
      <w:pPr>
        <w:numPr>
          <w:ilvl w:val="0"/>
          <w:numId w:val="67"/>
        </w:numPr>
      </w:pPr>
      <w:r>
        <w:t xml:space="preserve">Volunteer for a local charity, NGO, orphanage, senior center, etc. Community involvement and pride can increase the quality of life for many. </w:t>
      </w:r>
    </w:p>
    <w:p w:rsidR="00CD3352" w:rsidRDefault="00CD3352"/>
    <w:p w:rsidR="00CD3352" w:rsidRDefault="00CD3352" w:rsidP="00567331">
      <w:pPr>
        <w:numPr>
          <w:ilvl w:val="0"/>
          <w:numId w:val="67"/>
        </w:numPr>
      </w:pPr>
      <w:r>
        <w:t>Buy local. Try to buy local produce, nursery plants, and household products; avoid larger chains. Transportation of goods from outside the watershed can have negative effects on the TRW’s air quality, environment, traffic, and local economy.</w:t>
      </w:r>
    </w:p>
    <w:p w:rsidR="00CD3352" w:rsidRDefault="00CD3352"/>
    <w:p w:rsidR="00920BA5" w:rsidRDefault="00CD3352" w:rsidP="00567331">
      <w:pPr>
        <w:numPr>
          <w:ilvl w:val="0"/>
          <w:numId w:val="67"/>
        </w:numPr>
        <w:rPr>
          <w:ins w:id="10" w:author="CAL" w:date="2013-02-21T13:11:00Z"/>
        </w:rPr>
      </w:pPr>
      <w:r>
        <w:t xml:space="preserve">Take a vacation in your own neighborhood. Enjoy the local beauty of the TRW by hiking in the </w:t>
      </w:r>
      <w:proofErr w:type="spellStart"/>
      <w:r>
        <w:t>Otay</w:t>
      </w:r>
      <w:proofErr w:type="spellEnd"/>
      <w:r>
        <w:t xml:space="preserve"> Mountain Wilderness Area; bird watching at the Tijuana Estuary; visiting Playas de Tijuana, tourist districts in </w:t>
      </w:r>
      <w:smartTag w:uri="urn:schemas-microsoft-com:office:smarttags" w:element="City">
        <w:smartTag w:uri="urn:schemas-microsoft-com:office:smarttags" w:element="place">
          <w:r>
            <w:t>Tijuana</w:t>
          </w:r>
        </w:smartTag>
      </w:smartTag>
      <w:r>
        <w:t xml:space="preserve">, tourist ranches in </w:t>
      </w:r>
      <w:proofErr w:type="spellStart"/>
      <w:r>
        <w:t>Tecate</w:t>
      </w:r>
      <w:proofErr w:type="spellEnd"/>
      <w:r>
        <w:t xml:space="preserve">; and camp in the upper watershed near El </w:t>
      </w:r>
      <w:proofErr w:type="spellStart"/>
      <w:r>
        <w:t>Compadre</w:t>
      </w:r>
      <w:proofErr w:type="spellEnd"/>
      <w:r>
        <w:t xml:space="preserve">, La </w:t>
      </w:r>
      <w:proofErr w:type="spellStart"/>
      <w:r>
        <w:t>Hechicera</w:t>
      </w:r>
      <w:proofErr w:type="spellEnd"/>
      <w:r>
        <w:t xml:space="preserve">, or Valle de </w:t>
      </w:r>
      <w:smartTag w:uri="urn:schemas-microsoft-com:office:smarttags" w:element="City">
        <w:smartTag w:uri="urn:schemas-microsoft-com:office:smarttags" w:element="place">
          <w:r>
            <w:t>Las Palmas</w:t>
          </w:r>
        </w:smartTag>
      </w:smartTag>
      <w:r w:rsidR="00920BA5">
        <w:t>.</w:t>
      </w:r>
    </w:p>
    <w:p w:rsidR="00DE7929" w:rsidRDefault="00DE7929" w:rsidP="00DE7929">
      <w:pPr>
        <w:pStyle w:val="ListParagraph"/>
        <w:rPr>
          <w:ins w:id="11" w:author="CAL" w:date="2013-02-21T13:11:00Z"/>
        </w:rPr>
        <w:pPrChange w:id="12" w:author="CAL" w:date="2013-02-21T13:11:00Z">
          <w:pPr>
            <w:numPr>
              <w:numId w:val="67"/>
            </w:numPr>
            <w:tabs>
              <w:tab w:val="num" w:pos="720"/>
            </w:tabs>
            <w:ind w:left="720" w:hanging="360"/>
          </w:pPr>
        </w:pPrChange>
      </w:pPr>
    </w:p>
    <w:p w:rsidR="00DE7929" w:rsidRDefault="00DE7929" w:rsidP="00DE7929">
      <w:pPr>
        <w:pStyle w:val="ListParagraph"/>
        <w:rPr>
          <w:ins w:id="13" w:author="CAL" w:date="2013-02-21T13:11:00Z"/>
        </w:rPr>
        <w:pPrChange w:id="14" w:author="CAL" w:date="2013-02-21T13:11:00Z">
          <w:pPr>
            <w:numPr>
              <w:numId w:val="67"/>
            </w:numPr>
            <w:tabs>
              <w:tab w:val="num" w:pos="720"/>
            </w:tabs>
            <w:ind w:left="720" w:hanging="360"/>
          </w:pPr>
        </w:pPrChange>
      </w:pPr>
    </w:p>
    <w:p w:rsidR="00DE7929" w:rsidRDefault="00DE7929" w:rsidP="00DE7929">
      <w:pPr>
        <w:numPr>
          <w:ilvl w:val="0"/>
          <w:numId w:val="67"/>
        </w:numPr>
        <w:spacing w:before="23"/>
        <w:ind w:right="524"/>
        <w:rPr>
          <w:ins w:id="15" w:author="CAL" w:date="2013-02-21T13:11:00Z"/>
        </w:rPr>
      </w:pPr>
      <w:commentRangeStart w:id="16"/>
      <w:ins w:id="17" w:author="CAL" w:date="2013-02-21T13:11:00Z">
        <w:r>
          <w:lastRenderedPageBreak/>
          <w:t xml:space="preserve">ADDENDUM  </w:t>
        </w:r>
      </w:ins>
      <w:commentRangeEnd w:id="16"/>
      <w:ins w:id="18" w:author="CAL" w:date="2013-02-21T13:13:00Z">
        <w:r>
          <w:rPr>
            <w:rStyle w:val="CommentReference"/>
          </w:rPr>
          <w:commentReference w:id="16"/>
        </w:r>
      </w:ins>
    </w:p>
    <w:p w:rsidR="00DE7929" w:rsidRPr="00DE7929" w:rsidRDefault="00DE7929" w:rsidP="00DE7929">
      <w:pPr>
        <w:numPr>
          <w:ilvl w:val="0"/>
          <w:numId w:val="67"/>
        </w:numPr>
        <w:spacing w:before="23"/>
        <w:ind w:right="524"/>
        <w:rPr>
          <w:ins w:id="19" w:author="CAL" w:date="2013-02-21T13:11:00Z"/>
          <w:strike/>
          <w:sz w:val="28"/>
          <w:szCs w:val="28"/>
          <w:rPrChange w:id="20" w:author="CAL" w:date="2013-02-21T13:13:00Z">
            <w:rPr>
              <w:ins w:id="21" w:author="CAL" w:date="2013-02-21T13:11:00Z"/>
              <w:sz w:val="28"/>
              <w:szCs w:val="28"/>
            </w:rPr>
          </w:rPrChange>
        </w:rPr>
      </w:pPr>
      <w:ins w:id="22" w:author="CAL" w:date="2013-02-21T13:11:00Z">
        <w:r w:rsidRPr="00DE7929">
          <w:rPr>
            <w:b/>
            <w:bCs/>
            <w:strike/>
            <w:sz w:val="28"/>
            <w:szCs w:val="28"/>
            <w:rPrChange w:id="23" w:author="CAL" w:date="2013-02-21T13:13:00Z">
              <w:rPr>
                <w:b/>
                <w:bCs/>
                <w:sz w:val="28"/>
                <w:szCs w:val="28"/>
              </w:rPr>
            </w:rPrChange>
          </w:rPr>
          <w:t>6.</w:t>
        </w:r>
        <w:r w:rsidRPr="00DE7929">
          <w:rPr>
            <w:b/>
            <w:bCs/>
            <w:strike/>
            <w:spacing w:val="-2"/>
            <w:sz w:val="28"/>
            <w:szCs w:val="28"/>
            <w:rPrChange w:id="24" w:author="CAL" w:date="2013-02-21T13:13:00Z">
              <w:rPr>
                <w:b/>
                <w:bCs/>
                <w:spacing w:val="-2"/>
                <w:sz w:val="28"/>
                <w:szCs w:val="28"/>
              </w:rPr>
            </w:rPrChange>
          </w:rPr>
          <w:t xml:space="preserve"> </w:t>
        </w:r>
        <w:r w:rsidRPr="00DE7929">
          <w:rPr>
            <w:b/>
            <w:bCs/>
            <w:strike/>
            <w:sz w:val="28"/>
            <w:szCs w:val="28"/>
            <w:rPrChange w:id="25" w:author="CAL" w:date="2013-02-21T13:13:00Z">
              <w:rPr>
                <w:b/>
                <w:bCs/>
                <w:sz w:val="28"/>
                <w:szCs w:val="28"/>
              </w:rPr>
            </w:rPrChange>
          </w:rPr>
          <w:t>Appendi</w:t>
        </w:r>
        <w:r w:rsidRPr="00DE7929">
          <w:rPr>
            <w:b/>
            <w:bCs/>
            <w:strike/>
            <w:spacing w:val="1"/>
            <w:sz w:val="28"/>
            <w:szCs w:val="28"/>
            <w:rPrChange w:id="26" w:author="CAL" w:date="2013-02-21T13:13:00Z">
              <w:rPr>
                <w:b/>
                <w:bCs/>
                <w:spacing w:val="1"/>
                <w:sz w:val="28"/>
                <w:szCs w:val="28"/>
              </w:rPr>
            </w:rPrChange>
          </w:rPr>
          <w:t>x</w:t>
        </w:r>
        <w:r w:rsidRPr="00DE7929">
          <w:rPr>
            <w:strike/>
            <w:rPrChange w:id="27" w:author="CAL" w:date="2013-02-21T13:13:00Z">
              <w:rPr/>
            </w:rPrChange>
          </w:rPr>
          <w:t>:</w:t>
        </w:r>
        <w:r w:rsidRPr="00DE7929">
          <w:rPr>
            <w:strike/>
            <w:spacing w:val="-12"/>
            <w:rPrChange w:id="28" w:author="CAL" w:date="2013-02-21T13:13:00Z">
              <w:rPr>
                <w:spacing w:val="-12"/>
              </w:rPr>
            </w:rPrChange>
          </w:rPr>
          <w:t xml:space="preserve"> </w:t>
        </w:r>
        <w:r w:rsidRPr="00DE7929">
          <w:rPr>
            <w:strike/>
            <w:sz w:val="28"/>
            <w:szCs w:val="28"/>
            <w:rPrChange w:id="29" w:author="CAL" w:date="2013-02-21T13:13:00Z">
              <w:rPr>
                <w:sz w:val="28"/>
                <w:szCs w:val="28"/>
              </w:rPr>
            </w:rPrChange>
          </w:rPr>
          <w:t>Si</w:t>
        </w:r>
        <w:r w:rsidRPr="00DE7929">
          <w:rPr>
            <w:strike/>
            <w:spacing w:val="-1"/>
            <w:sz w:val="28"/>
            <w:szCs w:val="28"/>
            <w:rPrChange w:id="30" w:author="CAL" w:date="2013-02-21T13:13:00Z">
              <w:rPr>
                <w:spacing w:val="-1"/>
                <w:sz w:val="28"/>
                <w:szCs w:val="28"/>
              </w:rPr>
            </w:rPrChange>
          </w:rPr>
          <w:t>m</w:t>
        </w:r>
        <w:r w:rsidRPr="00DE7929">
          <w:rPr>
            <w:strike/>
            <w:spacing w:val="1"/>
            <w:sz w:val="28"/>
            <w:szCs w:val="28"/>
            <w:rPrChange w:id="31" w:author="CAL" w:date="2013-02-21T13:13:00Z">
              <w:rPr>
                <w:spacing w:val="1"/>
                <w:sz w:val="28"/>
                <w:szCs w:val="28"/>
              </w:rPr>
            </w:rPrChange>
          </w:rPr>
          <w:t>p</w:t>
        </w:r>
        <w:r w:rsidRPr="00DE7929">
          <w:rPr>
            <w:strike/>
            <w:sz w:val="28"/>
            <w:szCs w:val="28"/>
            <w:rPrChange w:id="32" w:author="CAL" w:date="2013-02-21T13:13:00Z">
              <w:rPr>
                <w:sz w:val="28"/>
                <w:szCs w:val="28"/>
              </w:rPr>
            </w:rPrChange>
          </w:rPr>
          <w:t>le</w:t>
        </w:r>
        <w:r w:rsidRPr="00DE7929">
          <w:rPr>
            <w:strike/>
            <w:spacing w:val="-8"/>
            <w:sz w:val="28"/>
            <w:szCs w:val="28"/>
            <w:rPrChange w:id="33" w:author="CAL" w:date="2013-02-21T13:13:00Z">
              <w:rPr>
                <w:spacing w:val="-8"/>
                <w:sz w:val="28"/>
                <w:szCs w:val="28"/>
              </w:rPr>
            </w:rPrChange>
          </w:rPr>
          <w:t xml:space="preserve"> </w:t>
        </w:r>
        <w:r w:rsidRPr="00DE7929">
          <w:rPr>
            <w:strike/>
            <w:sz w:val="28"/>
            <w:szCs w:val="28"/>
            <w:rPrChange w:id="34" w:author="CAL" w:date="2013-02-21T13:13:00Z">
              <w:rPr>
                <w:sz w:val="28"/>
                <w:szCs w:val="28"/>
              </w:rPr>
            </w:rPrChange>
          </w:rPr>
          <w:t>things</w:t>
        </w:r>
        <w:r w:rsidRPr="00DE7929">
          <w:rPr>
            <w:strike/>
            <w:spacing w:val="-7"/>
            <w:sz w:val="28"/>
            <w:szCs w:val="28"/>
            <w:rPrChange w:id="35" w:author="CAL" w:date="2013-02-21T13:13:00Z">
              <w:rPr>
                <w:spacing w:val="-7"/>
                <w:sz w:val="28"/>
                <w:szCs w:val="28"/>
              </w:rPr>
            </w:rPrChange>
          </w:rPr>
          <w:t xml:space="preserve"> </w:t>
        </w:r>
        <w:r w:rsidRPr="00DE7929">
          <w:rPr>
            <w:strike/>
            <w:sz w:val="28"/>
            <w:szCs w:val="28"/>
            <w:rPrChange w:id="36" w:author="CAL" w:date="2013-02-21T13:13:00Z">
              <w:rPr>
                <w:sz w:val="28"/>
                <w:szCs w:val="28"/>
              </w:rPr>
            </w:rPrChange>
          </w:rPr>
          <w:t>residents</w:t>
        </w:r>
        <w:r w:rsidRPr="00DE7929">
          <w:rPr>
            <w:strike/>
            <w:spacing w:val="-10"/>
            <w:sz w:val="28"/>
            <w:szCs w:val="28"/>
            <w:rPrChange w:id="37" w:author="CAL" w:date="2013-02-21T13:13:00Z">
              <w:rPr>
                <w:spacing w:val="-10"/>
                <w:sz w:val="28"/>
                <w:szCs w:val="28"/>
              </w:rPr>
            </w:rPrChange>
          </w:rPr>
          <w:t xml:space="preserve"> </w:t>
        </w:r>
        <w:r w:rsidRPr="00DE7929">
          <w:rPr>
            <w:strike/>
            <w:sz w:val="28"/>
            <w:szCs w:val="28"/>
            <w:rPrChange w:id="38" w:author="CAL" w:date="2013-02-21T13:13:00Z">
              <w:rPr>
                <w:sz w:val="28"/>
                <w:szCs w:val="28"/>
              </w:rPr>
            </w:rPrChange>
          </w:rPr>
          <w:t>can</w:t>
        </w:r>
        <w:r w:rsidRPr="00DE7929">
          <w:rPr>
            <w:strike/>
            <w:spacing w:val="-4"/>
            <w:sz w:val="28"/>
            <w:szCs w:val="28"/>
            <w:rPrChange w:id="39" w:author="CAL" w:date="2013-02-21T13:13:00Z">
              <w:rPr>
                <w:spacing w:val="-4"/>
                <w:sz w:val="28"/>
                <w:szCs w:val="28"/>
              </w:rPr>
            </w:rPrChange>
          </w:rPr>
          <w:t xml:space="preserve"> </w:t>
        </w:r>
        <w:r w:rsidRPr="00DE7929">
          <w:rPr>
            <w:strike/>
            <w:sz w:val="28"/>
            <w:szCs w:val="28"/>
            <w:rPrChange w:id="40" w:author="CAL" w:date="2013-02-21T13:13:00Z">
              <w:rPr>
                <w:sz w:val="28"/>
                <w:szCs w:val="28"/>
              </w:rPr>
            </w:rPrChange>
          </w:rPr>
          <w:t>do</w:t>
        </w:r>
        <w:r w:rsidRPr="00DE7929">
          <w:rPr>
            <w:strike/>
            <w:spacing w:val="-3"/>
            <w:sz w:val="28"/>
            <w:szCs w:val="28"/>
            <w:rPrChange w:id="41" w:author="CAL" w:date="2013-02-21T13:13:00Z">
              <w:rPr>
                <w:spacing w:val="-3"/>
                <w:sz w:val="28"/>
                <w:szCs w:val="28"/>
              </w:rPr>
            </w:rPrChange>
          </w:rPr>
          <w:t xml:space="preserve"> </w:t>
        </w:r>
        <w:r w:rsidRPr="00DE7929">
          <w:rPr>
            <w:strike/>
            <w:sz w:val="28"/>
            <w:szCs w:val="28"/>
            <w:rPrChange w:id="42" w:author="CAL" w:date="2013-02-21T13:13:00Z">
              <w:rPr>
                <w:sz w:val="28"/>
                <w:szCs w:val="28"/>
              </w:rPr>
            </w:rPrChange>
          </w:rPr>
          <w:t>in</w:t>
        </w:r>
        <w:r w:rsidRPr="00DE7929">
          <w:rPr>
            <w:strike/>
            <w:spacing w:val="-2"/>
            <w:sz w:val="28"/>
            <w:szCs w:val="28"/>
            <w:rPrChange w:id="43" w:author="CAL" w:date="2013-02-21T13:13:00Z">
              <w:rPr>
                <w:spacing w:val="-2"/>
                <w:sz w:val="28"/>
                <w:szCs w:val="28"/>
              </w:rPr>
            </w:rPrChange>
          </w:rPr>
          <w:t xml:space="preserve"> </w:t>
        </w:r>
        <w:r w:rsidRPr="00DE7929">
          <w:rPr>
            <w:strike/>
            <w:sz w:val="28"/>
            <w:szCs w:val="28"/>
            <w:rPrChange w:id="44" w:author="CAL" w:date="2013-02-21T13:13:00Z">
              <w:rPr>
                <w:sz w:val="28"/>
                <w:szCs w:val="28"/>
              </w:rPr>
            </w:rPrChange>
          </w:rPr>
          <w:t>their</w:t>
        </w:r>
        <w:r w:rsidRPr="00DE7929">
          <w:rPr>
            <w:strike/>
            <w:spacing w:val="-5"/>
            <w:sz w:val="28"/>
            <w:szCs w:val="28"/>
            <w:rPrChange w:id="45" w:author="CAL" w:date="2013-02-21T13:13:00Z">
              <w:rPr>
                <w:spacing w:val="-5"/>
                <w:sz w:val="28"/>
                <w:szCs w:val="28"/>
              </w:rPr>
            </w:rPrChange>
          </w:rPr>
          <w:t xml:space="preserve"> </w:t>
        </w:r>
        <w:r w:rsidRPr="00DE7929">
          <w:rPr>
            <w:strike/>
            <w:sz w:val="28"/>
            <w:szCs w:val="28"/>
            <w:rPrChange w:id="46" w:author="CAL" w:date="2013-02-21T13:13:00Z">
              <w:rPr>
                <w:sz w:val="28"/>
                <w:szCs w:val="28"/>
              </w:rPr>
            </w:rPrChange>
          </w:rPr>
          <w:t>ho</w:t>
        </w:r>
        <w:r w:rsidRPr="00DE7929">
          <w:rPr>
            <w:strike/>
            <w:spacing w:val="-1"/>
            <w:sz w:val="28"/>
            <w:szCs w:val="28"/>
            <w:rPrChange w:id="47" w:author="CAL" w:date="2013-02-21T13:13:00Z">
              <w:rPr>
                <w:spacing w:val="-1"/>
                <w:sz w:val="28"/>
                <w:szCs w:val="28"/>
              </w:rPr>
            </w:rPrChange>
          </w:rPr>
          <w:t>m</w:t>
        </w:r>
        <w:r w:rsidRPr="00DE7929">
          <w:rPr>
            <w:strike/>
            <w:sz w:val="28"/>
            <w:szCs w:val="28"/>
            <w:rPrChange w:id="48" w:author="CAL" w:date="2013-02-21T13:13:00Z">
              <w:rPr>
                <w:sz w:val="28"/>
                <w:szCs w:val="28"/>
              </w:rPr>
            </w:rPrChange>
          </w:rPr>
          <w:t>es,</w:t>
        </w:r>
        <w:r w:rsidRPr="00DE7929">
          <w:rPr>
            <w:strike/>
            <w:spacing w:val="-8"/>
            <w:sz w:val="28"/>
            <w:szCs w:val="28"/>
            <w:rPrChange w:id="49" w:author="CAL" w:date="2013-02-21T13:13:00Z">
              <w:rPr>
                <w:spacing w:val="-8"/>
                <w:sz w:val="28"/>
                <w:szCs w:val="28"/>
              </w:rPr>
            </w:rPrChange>
          </w:rPr>
          <w:t xml:space="preserve"> </w:t>
        </w:r>
        <w:r w:rsidRPr="00DE7929">
          <w:rPr>
            <w:strike/>
            <w:sz w:val="28"/>
            <w:szCs w:val="28"/>
            <w:rPrChange w:id="50" w:author="CAL" w:date="2013-02-21T13:13:00Z">
              <w:rPr>
                <w:sz w:val="28"/>
                <w:szCs w:val="28"/>
              </w:rPr>
            </w:rPrChange>
          </w:rPr>
          <w:t>schools,</w:t>
        </w:r>
        <w:r w:rsidRPr="00DE7929">
          <w:rPr>
            <w:strike/>
            <w:spacing w:val="-9"/>
            <w:sz w:val="28"/>
            <w:szCs w:val="28"/>
            <w:rPrChange w:id="51" w:author="CAL" w:date="2013-02-21T13:13:00Z">
              <w:rPr>
                <w:spacing w:val="-9"/>
                <w:sz w:val="28"/>
                <w:szCs w:val="28"/>
              </w:rPr>
            </w:rPrChange>
          </w:rPr>
          <w:t xml:space="preserve"> </w:t>
        </w:r>
        <w:r w:rsidRPr="00DE7929">
          <w:rPr>
            <w:strike/>
            <w:sz w:val="28"/>
            <w:szCs w:val="28"/>
            <w:rPrChange w:id="52" w:author="CAL" w:date="2013-02-21T13:13:00Z">
              <w:rPr>
                <w:sz w:val="28"/>
                <w:szCs w:val="28"/>
              </w:rPr>
            </w:rPrChange>
          </w:rPr>
          <w:t>and businesses</w:t>
        </w:r>
        <w:r w:rsidRPr="00DE7929">
          <w:rPr>
            <w:strike/>
            <w:spacing w:val="-12"/>
            <w:sz w:val="28"/>
            <w:szCs w:val="28"/>
            <w:rPrChange w:id="53" w:author="CAL" w:date="2013-02-21T13:13:00Z">
              <w:rPr>
                <w:spacing w:val="-12"/>
                <w:sz w:val="28"/>
                <w:szCs w:val="28"/>
              </w:rPr>
            </w:rPrChange>
          </w:rPr>
          <w:t xml:space="preserve"> </w:t>
        </w:r>
        <w:r w:rsidRPr="00DE7929">
          <w:rPr>
            <w:strike/>
            <w:sz w:val="28"/>
            <w:szCs w:val="28"/>
            <w:rPrChange w:id="54" w:author="CAL" w:date="2013-02-21T13:13:00Z">
              <w:rPr>
                <w:sz w:val="28"/>
                <w:szCs w:val="28"/>
              </w:rPr>
            </w:rPrChange>
          </w:rPr>
          <w:t>to</w:t>
        </w:r>
        <w:r w:rsidRPr="00DE7929">
          <w:rPr>
            <w:strike/>
            <w:spacing w:val="-2"/>
            <w:sz w:val="28"/>
            <w:szCs w:val="28"/>
            <w:rPrChange w:id="55" w:author="CAL" w:date="2013-02-21T13:13:00Z">
              <w:rPr>
                <w:spacing w:val="-2"/>
                <w:sz w:val="28"/>
                <w:szCs w:val="28"/>
              </w:rPr>
            </w:rPrChange>
          </w:rPr>
          <w:t xml:space="preserve"> </w:t>
        </w:r>
        <w:r w:rsidRPr="00DE7929">
          <w:rPr>
            <w:strike/>
            <w:sz w:val="28"/>
            <w:szCs w:val="28"/>
            <w:rPrChange w:id="56" w:author="CAL" w:date="2013-02-21T13:13:00Z">
              <w:rPr>
                <w:sz w:val="28"/>
                <w:szCs w:val="28"/>
              </w:rPr>
            </w:rPrChange>
          </w:rPr>
          <w:t>i</w:t>
        </w:r>
        <w:r w:rsidRPr="00DE7929">
          <w:rPr>
            <w:strike/>
            <w:spacing w:val="-1"/>
            <w:sz w:val="28"/>
            <w:szCs w:val="28"/>
            <w:rPrChange w:id="57" w:author="CAL" w:date="2013-02-21T13:13:00Z">
              <w:rPr>
                <w:spacing w:val="-1"/>
                <w:sz w:val="28"/>
                <w:szCs w:val="28"/>
              </w:rPr>
            </w:rPrChange>
          </w:rPr>
          <w:t>m</w:t>
        </w:r>
        <w:r w:rsidRPr="00DE7929">
          <w:rPr>
            <w:strike/>
            <w:sz w:val="28"/>
            <w:szCs w:val="28"/>
            <w:rPrChange w:id="58" w:author="CAL" w:date="2013-02-21T13:13:00Z">
              <w:rPr>
                <w:sz w:val="28"/>
                <w:szCs w:val="28"/>
              </w:rPr>
            </w:rPrChange>
          </w:rPr>
          <w:t>prove</w:t>
        </w:r>
        <w:r w:rsidRPr="00DE7929">
          <w:rPr>
            <w:strike/>
            <w:spacing w:val="-9"/>
            <w:sz w:val="28"/>
            <w:szCs w:val="28"/>
            <w:rPrChange w:id="59" w:author="CAL" w:date="2013-02-21T13:13:00Z">
              <w:rPr>
                <w:spacing w:val="-9"/>
                <w:sz w:val="28"/>
                <w:szCs w:val="28"/>
              </w:rPr>
            </w:rPrChange>
          </w:rPr>
          <w:t xml:space="preserve"> </w:t>
        </w:r>
        <w:r w:rsidRPr="00DE7929">
          <w:rPr>
            <w:strike/>
            <w:sz w:val="28"/>
            <w:szCs w:val="28"/>
            <w:rPrChange w:id="60" w:author="CAL" w:date="2013-02-21T13:13:00Z">
              <w:rPr>
                <w:sz w:val="28"/>
                <w:szCs w:val="28"/>
              </w:rPr>
            </w:rPrChange>
          </w:rPr>
          <w:t>the</w:t>
        </w:r>
        <w:r w:rsidRPr="00DE7929">
          <w:rPr>
            <w:strike/>
            <w:spacing w:val="-3"/>
            <w:sz w:val="28"/>
            <w:szCs w:val="28"/>
            <w:rPrChange w:id="61" w:author="CAL" w:date="2013-02-21T13:13:00Z">
              <w:rPr>
                <w:spacing w:val="-3"/>
                <w:sz w:val="28"/>
                <w:szCs w:val="28"/>
              </w:rPr>
            </w:rPrChange>
          </w:rPr>
          <w:t xml:space="preserve"> </w:t>
        </w:r>
        <w:r w:rsidRPr="00DE7929">
          <w:rPr>
            <w:strike/>
            <w:sz w:val="28"/>
            <w:szCs w:val="28"/>
            <w:rPrChange w:id="62" w:author="CAL" w:date="2013-02-21T13:13:00Z">
              <w:rPr>
                <w:sz w:val="28"/>
                <w:szCs w:val="28"/>
              </w:rPr>
            </w:rPrChange>
          </w:rPr>
          <w:t>environ</w:t>
        </w:r>
        <w:r w:rsidRPr="00DE7929">
          <w:rPr>
            <w:strike/>
            <w:spacing w:val="-1"/>
            <w:sz w:val="28"/>
            <w:szCs w:val="28"/>
            <w:rPrChange w:id="63" w:author="CAL" w:date="2013-02-21T13:13:00Z">
              <w:rPr>
                <w:spacing w:val="-1"/>
                <w:sz w:val="28"/>
                <w:szCs w:val="28"/>
              </w:rPr>
            </w:rPrChange>
          </w:rPr>
          <w:t>m</w:t>
        </w:r>
        <w:r w:rsidRPr="00DE7929">
          <w:rPr>
            <w:strike/>
            <w:sz w:val="28"/>
            <w:szCs w:val="28"/>
            <w:rPrChange w:id="64" w:author="CAL" w:date="2013-02-21T13:13:00Z">
              <w:rPr>
                <w:sz w:val="28"/>
                <w:szCs w:val="28"/>
              </w:rPr>
            </w:rPrChange>
          </w:rPr>
          <w:t>ent</w:t>
        </w:r>
        <w:r w:rsidRPr="00DE7929">
          <w:rPr>
            <w:strike/>
            <w:spacing w:val="1"/>
            <w:sz w:val="28"/>
            <w:szCs w:val="28"/>
            <w:rPrChange w:id="65" w:author="CAL" w:date="2013-02-21T13:13:00Z">
              <w:rPr>
                <w:spacing w:val="1"/>
                <w:sz w:val="28"/>
                <w:szCs w:val="28"/>
              </w:rPr>
            </w:rPrChange>
          </w:rPr>
          <w:t>a</w:t>
        </w:r>
        <w:r w:rsidRPr="00DE7929">
          <w:rPr>
            <w:strike/>
            <w:sz w:val="28"/>
            <w:szCs w:val="28"/>
            <w:rPrChange w:id="66" w:author="CAL" w:date="2013-02-21T13:13:00Z">
              <w:rPr>
                <w:sz w:val="28"/>
                <w:szCs w:val="28"/>
              </w:rPr>
            </w:rPrChange>
          </w:rPr>
          <w:t>l</w:t>
        </w:r>
        <w:r w:rsidRPr="00DE7929">
          <w:rPr>
            <w:strike/>
            <w:spacing w:val="-16"/>
            <w:sz w:val="28"/>
            <w:szCs w:val="28"/>
            <w:rPrChange w:id="67" w:author="CAL" w:date="2013-02-21T13:13:00Z">
              <w:rPr>
                <w:spacing w:val="-16"/>
                <w:sz w:val="28"/>
                <w:szCs w:val="28"/>
              </w:rPr>
            </w:rPrChange>
          </w:rPr>
          <w:t xml:space="preserve"> </w:t>
        </w:r>
        <w:r w:rsidRPr="00DE7929">
          <w:rPr>
            <w:strike/>
            <w:sz w:val="28"/>
            <w:szCs w:val="28"/>
            <w:rPrChange w:id="68" w:author="CAL" w:date="2013-02-21T13:13:00Z">
              <w:rPr>
                <w:sz w:val="28"/>
                <w:szCs w:val="28"/>
              </w:rPr>
            </w:rPrChange>
          </w:rPr>
          <w:t>and</w:t>
        </w:r>
        <w:r w:rsidRPr="00DE7929">
          <w:rPr>
            <w:strike/>
            <w:spacing w:val="-4"/>
            <w:sz w:val="28"/>
            <w:szCs w:val="28"/>
            <w:rPrChange w:id="69" w:author="CAL" w:date="2013-02-21T13:13:00Z">
              <w:rPr>
                <w:spacing w:val="-4"/>
                <w:sz w:val="28"/>
                <w:szCs w:val="28"/>
              </w:rPr>
            </w:rPrChange>
          </w:rPr>
          <w:t xml:space="preserve"> </w:t>
        </w:r>
        <w:r w:rsidRPr="00DE7929">
          <w:rPr>
            <w:strike/>
            <w:sz w:val="28"/>
            <w:szCs w:val="28"/>
            <w:rPrChange w:id="70" w:author="CAL" w:date="2013-02-21T13:13:00Z">
              <w:rPr>
                <w:sz w:val="28"/>
                <w:szCs w:val="28"/>
              </w:rPr>
            </w:rPrChange>
          </w:rPr>
          <w:t>social</w:t>
        </w:r>
        <w:r w:rsidRPr="00DE7929">
          <w:rPr>
            <w:strike/>
            <w:spacing w:val="-7"/>
            <w:sz w:val="28"/>
            <w:szCs w:val="28"/>
            <w:rPrChange w:id="71" w:author="CAL" w:date="2013-02-21T13:13:00Z">
              <w:rPr>
                <w:spacing w:val="-7"/>
                <w:sz w:val="28"/>
                <w:szCs w:val="28"/>
              </w:rPr>
            </w:rPrChange>
          </w:rPr>
          <w:t xml:space="preserve"> </w:t>
        </w:r>
        <w:r w:rsidRPr="00DE7929">
          <w:rPr>
            <w:strike/>
            <w:sz w:val="28"/>
            <w:szCs w:val="28"/>
            <w:rPrChange w:id="72" w:author="CAL" w:date="2013-02-21T13:13:00Z">
              <w:rPr>
                <w:sz w:val="28"/>
                <w:szCs w:val="28"/>
              </w:rPr>
            </w:rPrChange>
          </w:rPr>
          <w:t>conditions</w:t>
        </w:r>
        <w:r w:rsidRPr="00DE7929">
          <w:rPr>
            <w:strike/>
            <w:spacing w:val="-12"/>
            <w:sz w:val="28"/>
            <w:szCs w:val="28"/>
            <w:rPrChange w:id="73" w:author="CAL" w:date="2013-02-21T13:13:00Z">
              <w:rPr>
                <w:spacing w:val="-12"/>
                <w:sz w:val="28"/>
                <w:szCs w:val="28"/>
              </w:rPr>
            </w:rPrChange>
          </w:rPr>
          <w:t xml:space="preserve"> </w:t>
        </w:r>
        <w:r w:rsidRPr="00DE7929">
          <w:rPr>
            <w:strike/>
            <w:sz w:val="28"/>
            <w:szCs w:val="28"/>
            <w:rPrChange w:id="74" w:author="CAL" w:date="2013-02-21T13:13:00Z">
              <w:rPr>
                <w:sz w:val="28"/>
                <w:szCs w:val="28"/>
              </w:rPr>
            </w:rPrChange>
          </w:rPr>
          <w:t>of</w:t>
        </w:r>
        <w:r w:rsidRPr="00DE7929">
          <w:rPr>
            <w:strike/>
            <w:spacing w:val="-2"/>
            <w:sz w:val="28"/>
            <w:szCs w:val="28"/>
            <w:rPrChange w:id="75" w:author="CAL" w:date="2013-02-21T13:13:00Z">
              <w:rPr>
                <w:spacing w:val="-2"/>
                <w:sz w:val="28"/>
                <w:szCs w:val="28"/>
              </w:rPr>
            </w:rPrChange>
          </w:rPr>
          <w:t xml:space="preserve"> </w:t>
        </w:r>
        <w:r w:rsidRPr="00DE7929">
          <w:rPr>
            <w:strike/>
            <w:sz w:val="28"/>
            <w:szCs w:val="28"/>
            <w:rPrChange w:id="76" w:author="CAL" w:date="2013-02-21T13:13:00Z">
              <w:rPr>
                <w:sz w:val="28"/>
                <w:szCs w:val="28"/>
              </w:rPr>
            </w:rPrChange>
          </w:rPr>
          <w:t>the</w:t>
        </w:r>
        <w:r w:rsidRPr="00DE7929">
          <w:rPr>
            <w:strike/>
            <w:spacing w:val="-3"/>
            <w:sz w:val="28"/>
            <w:szCs w:val="28"/>
            <w:rPrChange w:id="77" w:author="CAL" w:date="2013-02-21T13:13:00Z">
              <w:rPr>
                <w:spacing w:val="-3"/>
                <w:sz w:val="28"/>
                <w:szCs w:val="28"/>
              </w:rPr>
            </w:rPrChange>
          </w:rPr>
          <w:t xml:space="preserve"> </w:t>
        </w:r>
        <w:r w:rsidRPr="00DE7929">
          <w:rPr>
            <w:strike/>
            <w:sz w:val="28"/>
            <w:szCs w:val="28"/>
            <w:rPrChange w:id="78" w:author="CAL" w:date="2013-02-21T13:13:00Z">
              <w:rPr>
                <w:sz w:val="28"/>
                <w:szCs w:val="28"/>
              </w:rPr>
            </w:rPrChange>
          </w:rPr>
          <w:t>TRW</w:t>
        </w:r>
      </w:ins>
    </w:p>
    <w:p w:rsidR="00DE7929" w:rsidRPr="00DE7929" w:rsidRDefault="00DE7929" w:rsidP="00DE7929">
      <w:pPr>
        <w:widowControl w:val="0"/>
        <w:spacing w:line="200" w:lineRule="exact"/>
        <w:ind w:left="720"/>
        <w:rPr>
          <w:ins w:id="79" w:author="CAL" w:date="2013-02-21T13:11:00Z"/>
          <w:rFonts w:ascii="Calibri" w:eastAsia="Calibri" w:hAnsi="Calibri"/>
          <w:strike/>
          <w:sz w:val="20"/>
          <w:szCs w:val="20"/>
          <w:rPrChange w:id="80" w:author="CAL" w:date="2013-02-21T13:13:00Z">
            <w:rPr>
              <w:ins w:id="81" w:author="CAL" w:date="2013-02-21T13:11:00Z"/>
              <w:rFonts w:ascii="Calibri" w:eastAsia="Calibri" w:hAnsi="Calibri"/>
              <w:sz w:val="26"/>
              <w:szCs w:val="26"/>
            </w:rPr>
          </w:rPrChange>
        </w:rPr>
        <w:pPrChange w:id="82" w:author="CAL" w:date="2013-02-21T13:11:00Z">
          <w:pPr>
            <w:widowControl w:val="0"/>
            <w:numPr>
              <w:numId w:val="67"/>
            </w:numPr>
            <w:tabs>
              <w:tab w:val="num" w:pos="720"/>
            </w:tabs>
            <w:spacing w:before="17" w:line="260" w:lineRule="exact"/>
            <w:ind w:left="720" w:hanging="360"/>
          </w:pPr>
        </w:pPrChange>
      </w:pPr>
    </w:p>
    <w:p w:rsidR="00DE7929" w:rsidRPr="00DE7929" w:rsidRDefault="00DE7929" w:rsidP="00DE7929">
      <w:pPr>
        <w:widowControl w:val="0"/>
        <w:numPr>
          <w:ilvl w:val="0"/>
          <w:numId w:val="67"/>
        </w:numPr>
        <w:tabs>
          <w:tab w:val="left" w:pos="800"/>
        </w:tabs>
        <w:spacing w:line="359" w:lineRule="auto"/>
        <w:ind w:right="228"/>
        <w:rPr>
          <w:ins w:id="83" w:author="CAL" w:date="2013-02-21T13:11:00Z"/>
          <w:strike/>
          <w:rPrChange w:id="84" w:author="CAL" w:date="2013-02-21T13:13:00Z">
            <w:rPr>
              <w:ins w:id="85" w:author="CAL" w:date="2013-02-21T13:11:00Z"/>
            </w:rPr>
          </w:rPrChange>
        </w:rPr>
      </w:pPr>
      <w:ins w:id="86" w:author="CAL" w:date="2013-02-21T13:11:00Z">
        <w:r w:rsidRPr="00DE7929">
          <w:rPr>
            <w:strike/>
            <w:w w:val="131"/>
            <w:rPrChange w:id="87" w:author="CAL" w:date="2013-02-21T13:13:00Z">
              <w:rPr>
                <w:w w:val="131"/>
              </w:rPr>
            </w:rPrChange>
          </w:rPr>
          <w:t>•</w:t>
        </w:r>
        <w:r w:rsidRPr="00DE7929">
          <w:rPr>
            <w:strike/>
            <w:rPrChange w:id="88" w:author="CAL" w:date="2013-02-21T13:13:00Z">
              <w:rPr/>
            </w:rPrChange>
          </w:rPr>
          <w:tab/>
          <w:t>The City of San Diego Environ</w:t>
        </w:r>
        <w:r w:rsidRPr="00DE7929">
          <w:rPr>
            <w:strike/>
            <w:spacing w:val="-2"/>
            <w:rPrChange w:id="89" w:author="CAL" w:date="2013-02-21T13:13:00Z">
              <w:rPr>
                <w:spacing w:val="-2"/>
              </w:rPr>
            </w:rPrChange>
          </w:rPr>
          <w:t>m</w:t>
        </w:r>
        <w:r w:rsidRPr="00DE7929">
          <w:rPr>
            <w:strike/>
            <w:rPrChange w:id="90" w:author="CAL" w:date="2013-02-21T13:13:00Z">
              <w:rPr/>
            </w:rPrChange>
          </w:rPr>
          <w:t>ental Services</w:t>
        </w:r>
        <w:r w:rsidRPr="00DE7929">
          <w:rPr>
            <w:strike/>
            <w:spacing w:val="-1"/>
            <w:rPrChange w:id="91" w:author="CAL" w:date="2013-02-21T13:13:00Z">
              <w:rPr>
                <w:spacing w:val="-1"/>
              </w:rPr>
            </w:rPrChange>
          </w:rPr>
          <w:t xml:space="preserve"> </w:t>
        </w:r>
        <w:r w:rsidRPr="00DE7929">
          <w:rPr>
            <w:strike/>
            <w:rPrChange w:id="92" w:author="CAL" w:date="2013-02-21T13:13:00Z">
              <w:rPr/>
            </w:rPrChange>
          </w:rPr>
          <w:t>Depart</w:t>
        </w:r>
        <w:r w:rsidRPr="00DE7929">
          <w:rPr>
            <w:strike/>
            <w:spacing w:val="-2"/>
            <w:rPrChange w:id="93" w:author="CAL" w:date="2013-02-21T13:13:00Z">
              <w:rPr>
                <w:spacing w:val="-2"/>
              </w:rPr>
            </w:rPrChange>
          </w:rPr>
          <w:t>m</w:t>
        </w:r>
        <w:r w:rsidRPr="00DE7929">
          <w:rPr>
            <w:strike/>
            <w:rPrChange w:id="94" w:author="CAL" w:date="2013-02-21T13:13:00Z">
              <w:rPr/>
            </w:rPrChange>
          </w:rPr>
          <w:t xml:space="preserve">ent collects recyclables in blue bins </w:t>
        </w:r>
        <w:r w:rsidRPr="00DE7929">
          <w:rPr>
            <w:strike/>
            <w:spacing w:val="-1"/>
            <w:rPrChange w:id="95" w:author="CAL" w:date="2013-02-21T13:13:00Z">
              <w:rPr>
                <w:spacing w:val="-1"/>
              </w:rPr>
            </w:rPrChange>
          </w:rPr>
          <w:t>f</w:t>
        </w:r>
        <w:r w:rsidRPr="00DE7929">
          <w:rPr>
            <w:strike/>
            <w:spacing w:val="1"/>
            <w:rPrChange w:id="96" w:author="CAL" w:date="2013-02-21T13:13:00Z">
              <w:rPr>
                <w:spacing w:val="1"/>
              </w:rPr>
            </w:rPrChange>
          </w:rPr>
          <w:t>r</w:t>
        </w:r>
        <w:r w:rsidRPr="00DE7929">
          <w:rPr>
            <w:strike/>
            <w:rPrChange w:id="97" w:author="CAL" w:date="2013-02-21T13:13:00Z">
              <w:rPr/>
            </w:rPrChange>
          </w:rPr>
          <w:t>om</w:t>
        </w:r>
        <w:r w:rsidRPr="00DE7929">
          <w:rPr>
            <w:strike/>
            <w:spacing w:val="-2"/>
            <w:rPrChange w:id="98" w:author="CAL" w:date="2013-02-21T13:13:00Z">
              <w:rPr>
                <w:spacing w:val="-2"/>
              </w:rPr>
            </w:rPrChange>
          </w:rPr>
          <w:t xml:space="preserve"> </w:t>
        </w:r>
        <w:r w:rsidRPr="00DE7929">
          <w:rPr>
            <w:strike/>
            <w:rPrChange w:id="99" w:author="CAL" w:date="2013-02-21T13:13:00Z">
              <w:rPr/>
            </w:rPrChange>
          </w:rPr>
          <w:t>the str</w:t>
        </w:r>
        <w:r w:rsidRPr="00DE7929">
          <w:rPr>
            <w:strike/>
            <w:spacing w:val="-1"/>
            <w:rPrChange w:id="100" w:author="CAL" w:date="2013-02-21T13:13:00Z">
              <w:rPr>
                <w:spacing w:val="-1"/>
              </w:rPr>
            </w:rPrChange>
          </w:rPr>
          <w:t>e</w:t>
        </w:r>
        <w:r w:rsidRPr="00DE7929">
          <w:rPr>
            <w:strike/>
            <w:rPrChange w:id="101" w:author="CAL" w:date="2013-02-21T13:13:00Z">
              <w:rPr/>
            </w:rPrChange>
          </w:rPr>
          <w:t>et c</w:t>
        </w:r>
        <w:r w:rsidRPr="00DE7929">
          <w:rPr>
            <w:strike/>
            <w:spacing w:val="-1"/>
            <w:rPrChange w:id="102" w:author="CAL" w:date="2013-02-21T13:13:00Z">
              <w:rPr>
                <w:spacing w:val="-1"/>
              </w:rPr>
            </w:rPrChange>
          </w:rPr>
          <w:t>u</w:t>
        </w:r>
        <w:r w:rsidRPr="00DE7929">
          <w:rPr>
            <w:strike/>
            <w:rPrChange w:id="103" w:author="CAL" w:date="2013-02-21T13:13:00Z">
              <w:rPr/>
            </w:rPrChange>
          </w:rPr>
          <w:t>r</w:t>
        </w:r>
        <w:r w:rsidRPr="00DE7929">
          <w:rPr>
            <w:strike/>
            <w:spacing w:val="-1"/>
            <w:rPrChange w:id="104" w:author="CAL" w:date="2013-02-21T13:13:00Z">
              <w:rPr>
                <w:spacing w:val="-1"/>
              </w:rPr>
            </w:rPrChange>
          </w:rPr>
          <w:t>b</w:t>
        </w:r>
        <w:r w:rsidRPr="00DE7929">
          <w:rPr>
            <w:strike/>
            <w:rPrChange w:id="105" w:author="CAL" w:date="2013-02-21T13:13:00Z">
              <w:rPr/>
            </w:rPrChange>
          </w:rPr>
          <w:t>. Per</w:t>
        </w:r>
        <w:r w:rsidRPr="00DE7929">
          <w:rPr>
            <w:strike/>
            <w:spacing w:val="-2"/>
            <w:rPrChange w:id="106" w:author="CAL" w:date="2013-02-21T13:13:00Z">
              <w:rPr>
                <w:spacing w:val="-2"/>
              </w:rPr>
            </w:rPrChange>
          </w:rPr>
          <w:t>m</w:t>
        </w:r>
        <w:r w:rsidRPr="00DE7929">
          <w:rPr>
            <w:strike/>
            <w:rPrChange w:id="107" w:author="CAL" w:date="2013-02-21T13:13:00Z">
              <w:rPr/>
            </w:rPrChange>
          </w:rPr>
          <w:t xml:space="preserve">itted </w:t>
        </w:r>
        <w:r w:rsidRPr="00DE7929">
          <w:rPr>
            <w:strike/>
            <w:spacing w:val="-2"/>
            <w:rPrChange w:id="108" w:author="CAL" w:date="2013-02-21T13:13:00Z">
              <w:rPr>
                <w:spacing w:val="-2"/>
              </w:rPr>
            </w:rPrChange>
          </w:rPr>
          <w:t>m</w:t>
        </w:r>
        <w:r w:rsidRPr="00DE7929">
          <w:rPr>
            <w:strike/>
            <w:spacing w:val="1"/>
            <w:rPrChange w:id="109" w:author="CAL" w:date="2013-02-21T13:13:00Z">
              <w:rPr>
                <w:spacing w:val="1"/>
              </w:rPr>
            </w:rPrChange>
          </w:rPr>
          <w:t>i</w:t>
        </w:r>
        <w:r w:rsidRPr="00DE7929">
          <w:rPr>
            <w:strike/>
            <w:rPrChange w:id="110" w:author="CAL" w:date="2013-02-21T13:13:00Z">
              <w:rPr/>
            </w:rPrChange>
          </w:rPr>
          <w:t xml:space="preserve">xed </w:t>
        </w:r>
        <w:r w:rsidRPr="00DE7929">
          <w:rPr>
            <w:strike/>
            <w:spacing w:val="-2"/>
            <w:rPrChange w:id="111" w:author="CAL" w:date="2013-02-21T13:13:00Z">
              <w:rPr>
                <w:spacing w:val="-2"/>
              </w:rPr>
            </w:rPrChange>
          </w:rPr>
          <w:t>m</w:t>
        </w:r>
        <w:r w:rsidRPr="00DE7929">
          <w:rPr>
            <w:strike/>
            <w:rPrChange w:id="112" w:author="CAL" w:date="2013-02-21T13:13:00Z">
              <w:rPr/>
            </w:rPrChange>
          </w:rPr>
          <w:t xml:space="preserve">aterials in the </w:t>
        </w:r>
        <w:r w:rsidRPr="00DE7929">
          <w:rPr>
            <w:strike/>
            <w:spacing w:val="-1"/>
            <w:rPrChange w:id="113" w:author="CAL" w:date="2013-02-21T13:13:00Z">
              <w:rPr>
                <w:spacing w:val="-1"/>
              </w:rPr>
            </w:rPrChange>
          </w:rPr>
          <w:t>bl</w:t>
        </w:r>
        <w:r w:rsidRPr="00DE7929">
          <w:rPr>
            <w:strike/>
            <w:rPrChange w:id="114" w:author="CAL" w:date="2013-02-21T13:13:00Z">
              <w:rPr/>
            </w:rPrChange>
          </w:rPr>
          <w:t>ue bins i</w:t>
        </w:r>
        <w:r w:rsidRPr="00DE7929">
          <w:rPr>
            <w:strike/>
            <w:spacing w:val="-1"/>
            <w:rPrChange w:id="115" w:author="CAL" w:date="2013-02-21T13:13:00Z">
              <w:rPr>
                <w:spacing w:val="-1"/>
              </w:rPr>
            </w:rPrChange>
          </w:rPr>
          <w:t>n</w:t>
        </w:r>
        <w:r w:rsidRPr="00DE7929">
          <w:rPr>
            <w:strike/>
            <w:rPrChange w:id="116" w:author="CAL" w:date="2013-02-21T13:13:00Z">
              <w:rPr/>
            </w:rPrChange>
          </w:rPr>
          <w:t>cl</w:t>
        </w:r>
        <w:r w:rsidRPr="00DE7929">
          <w:rPr>
            <w:strike/>
            <w:spacing w:val="-1"/>
            <w:rPrChange w:id="117" w:author="CAL" w:date="2013-02-21T13:13:00Z">
              <w:rPr>
                <w:spacing w:val="-1"/>
              </w:rPr>
            </w:rPrChange>
          </w:rPr>
          <w:t>u</w:t>
        </w:r>
        <w:r w:rsidRPr="00DE7929">
          <w:rPr>
            <w:strike/>
            <w:rPrChange w:id="118" w:author="CAL" w:date="2013-02-21T13:13:00Z">
              <w:rPr/>
            </w:rPrChange>
          </w:rPr>
          <w:t xml:space="preserve">de </w:t>
        </w:r>
        <w:r w:rsidRPr="00DE7929">
          <w:rPr>
            <w:strike/>
            <w:spacing w:val="-2"/>
            <w:rPrChange w:id="119" w:author="CAL" w:date="2013-02-21T13:13:00Z">
              <w:rPr>
                <w:spacing w:val="-2"/>
              </w:rPr>
            </w:rPrChange>
          </w:rPr>
          <w:t>m</w:t>
        </w:r>
        <w:r w:rsidRPr="00DE7929">
          <w:rPr>
            <w:strike/>
            <w:rPrChange w:id="120" w:author="CAL" w:date="2013-02-21T13:13:00Z">
              <w:rPr/>
            </w:rPrChange>
          </w:rPr>
          <w:t>agazines, newspapers, catalogs, phonebooks, dry food box</w:t>
        </w:r>
        <w:r w:rsidRPr="00DE7929">
          <w:rPr>
            <w:strike/>
            <w:spacing w:val="1"/>
            <w:rPrChange w:id="121" w:author="CAL" w:date="2013-02-21T13:13:00Z">
              <w:rPr>
                <w:spacing w:val="1"/>
              </w:rPr>
            </w:rPrChange>
          </w:rPr>
          <w:t>e</w:t>
        </w:r>
        <w:r w:rsidRPr="00DE7929">
          <w:rPr>
            <w:strike/>
            <w:rPrChange w:id="122" w:author="CAL" w:date="2013-02-21T13:13:00Z">
              <w:rPr/>
            </w:rPrChange>
          </w:rPr>
          <w:t>s, packaging, paper bags, cardboard, white pap</w:t>
        </w:r>
        <w:r w:rsidRPr="00DE7929">
          <w:rPr>
            <w:strike/>
            <w:spacing w:val="-1"/>
            <w:rPrChange w:id="123" w:author="CAL" w:date="2013-02-21T13:13:00Z">
              <w:rPr>
                <w:spacing w:val="-1"/>
              </w:rPr>
            </w:rPrChange>
          </w:rPr>
          <w:t>e</w:t>
        </w:r>
        <w:r w:rsidRPr="00DE7929">
          <w:rPr>
            <w:strike/>
            <w:rPrChange w:id="124" w:author="CAL" w:date="2013-02-21T13:13:00Z">
              <w:rPr/>
            </w:rPrChange>
          </w:rPr>
          <w:t>r,</w:t>
        </w:r>
        <w:r w:rsidRPr="00DE7929">
          <w:rPr>
            <w:strike/>
            <w:spacing w:val="-1"/>
            <w:rPrChange w:id="125" w:author="CAL" w:date="2013-02-21T13:13:00Z">
              <w:rPr>
                <w:spacing w:val="-1"/>
              </w:rPr>
            </w:rPrChange>
          </w:rPr>
          <w:t xml:space="preserve"> </w:t>
        </w:r>
        <w:r w:rsidRPr="00DE7929">
          <w:rPr>
            <w:strike/>
            <w:rPrChange w:id="126" w:author="CAL" w:date="2013-02-21T13:13:00Z">
              <w:rPr/>
            </w:rPrChange>
          </w:rPr>
          <w:t xml:space="preserve">colored </w:t>
        </w:r>
        <w:r w:rsidRPr="00DE7929">
          <w:rPr>
            <w:strike/>
            <w:spacing w:val="-1"/>
            <w:rPrChange w:id="127" w:author="CAL" w:date="2013-02-21T13:13:00Z">
              <w:rPr>
                <w:spacing w:val="-1"/>
              </w:rPr>
            </w:rPrChange>
          </w:rPr>
          <w:t>p</w:t>
        </w:r>
        <w:r w:rsidRPr="00DE7929">
          <w:rPr>
            <w:strike/>
            <w:rPrChange w:id="128" w:author="CAL" w:date="2013-02-21T13:13:00Z">
              <w:rPr/>
            </w:rPrChange>
          </w:rPr>
          <w:t>a</w:t>
        </w:r>
        <w:r w:rsidRPr="00DE7929">
          <w:rPr>
            <w:strike/>
            <w:spacing w:val="-1"/>
            <w:rPrChange w:id="129" w:author="CAL" w:date="2013-02-21T13:13:00Z">
              <w:rPr>
                <w:spacing w:val="-1"/>
              </w:rPr>
            </w:rPrChange>
          </w:rPr>
          <w:t>p</w:t>
        </w:r>
        <w:r w:rsidRPr="00DE7929">
          <w:rPr>
            <w:strike/>
            <w:rPrChange w:id="130" w:author="CAL" w:date="2013-02-21T13:13:00Z">
              <w:rPr/>
            </w:rPrChange>
          </w:rPr>
          <w:t>er, l</w:t>
        </w:r>
        <w:r w:rsidRPr="00DE7929">
          <w:rPr>
            <w:strike/>
            <w:spacing w:val="-1"/>
            <w:rPrChange w:id="131" w:author="CAL" w:date="2013-02-21T13:13:00Z">
              <w:rPr>
                <w:spacing w:val="-1"/>
              </w:rPr>
            </w:rPrChange>
          </w:rPr>
          <w:t>e</w:t>
        </w:r>
        <w:r w:rsidRPr="00DE7929">
          <w:rPr>
            <w:strike/>
            <w:rPrChange w:id="132" w:author="CAL" w:date="2013-02-21T13:13:00Z">
              <w:rPr/>
            </w:rPrChange>
          </w:rPr>
          <w:t>tt</w:t>
        </w:r>
        <w:r w:rsidRPr="00DE7929">
          <w:rPr>
            <w:strike/>
            <w:spacing w:val="-1"/>
            <w:rPrChange w:id="133" w:author="CAL" w:date="2013-02-21T13:13:00Z">
              <w:rPr>
                <w:spacing w:val="-1"/>
              </w:rPr>
            </w:rPrChange>
          </w:rPr>
          <w:t>e</w:t>
        </w:r>
        <w:r w:rsidRPr="00DE7929">
          <w:rPr>
            <w:strike/>
            <w:rPrChange w:id="134" w:author="CAL" w:date="2013-02-21T13:13:00Z">
              <w:rPr/>
            </w:rPrChange>
          </w:rPr>
          <w:t>rs, j</w:t>
        </w:r>
        <w:r w:rsidRPr="00DE7929">
          <w:rPr>
            <w:strike/>
            <w:spacing w:val="-1"/>
            <w:rPrChange w:id="135" w:author="CAL" w:date="2013-02-21T13:13:00Z">
              <w:rPr>
                <w:spacing w:val="-1"/>
              </w:rPr>
            </w:rPrChange>
          </w:rPr>
          <w:t>u</w:t>
        </w:r>
        <w:r w:rsidRPr="00DE7929">
          <w:rPr>
            <w:strike/>
            <w:rPrChange w:id="136" w:author="CAL" w:date="2013-02-21T13:13:00Z">
              <w:rPr/>
            </w:rPrChange>
          </w:rPr>
          <w:t xml:space="preserve">nk </w:t>
        </w:r>
        <w:r w:rsidRPr="00DE7929">
          <w:rPr>
            <w:strike/>
            <w:spacing w:val="-2"/>
            <w:rPrChange w:id="137" w:author="CAL" w:date="2013-02-21T13:13:00Z">
              <w:rPr>
                <w:spacing w:val="-2"/>
              </w:rPr>
            </w:rPrChange>
          </w:rPr>
          <w:t>m</w:t>
        </w:r>
        <w:r w:rsidRPr="00DE7929">
          <w:rPr>
            <w:strike/>
            <w:rPrChange w:id="138" w:author="CAL" w:date="2013-02-21T13:13:00Z">
              <w:rPr/>
            </w:rPrChange>
          </w:rPr>
          <w:t>ail, steel, tin, alu</w:t>
        </w:r>
        <w:r w:rsidRPr="00DE7929">
          <w:rPr>
            <w:strike/>
            <w:spacing w:val="-2"/>
            <w:rPrChange w:id="139" w:author="CAL" w:date="2013-02-21T13:13:00Z">
              <w:rPr>
                <w:spacing w:val="-2"/>
              </w:rPr>
            </w:rPrChange>
          </w:rPr>
          <w:t>m</w:t>
        </w:r>
        <w:r w:rsidRPr="00DE7929">
          <w:rPr>
            <w:strike/>
            <w:rPrChange w:id="140" w:author="CAL" w:date="2013-02-21T13:13:00Z">
              <w:rPr/>
            </w:rPrChange>
          </w:rPr>
          <w:t>inu</w:t>
        </w:r>
        <w:r w:rsidRPr="00DE7929">
          <w:rPr>
            <w:strike/>
            <w:spacing w:val="-2"/>
            <w:rPrChange w:id="141" w:author="CAL" w:date="2013-02-21T13:13:00Z">
              <w:rPr>
                <w:spacing w:val="-2"/>
              </w:rPr>
            </w:rPrChange>
          </w:rPr>
          <w:t>m</w:t>
        </w:r>
        <w:r w:rsidRPr="00DE7929">
          <w:rPr>
            <w:strike/>
            <w:rPrChange w:id="142" w:author="CAL" w:date="2013-02-21T13:13:00Z">
              <w:rPr/>
            </w:rPrChange>
          </w:rPr>
          <w:t>, foil, pie plates, glass, plastic bottles (1 and 2), all California rede</w:t>
        </w:r>
        <w:r w:rsidRPr="00DE7929">
          <w:rPr>
            <w:strike/>
            <w:spacing w:val="-2"/>
            <w:rPrChange w:id="143" w:author="CAL" w:date="2013-02-21T13:13:00Z">
              <w:rPr>
                <w:spacing w:val="-2"/>
              </w:rPr>
            </w:rPrChange>
          </w:rPr>
          <w:t>m</w:t>
        </w:r>
        <w:r w:rsidRPr="00DE7929">
          <w:rPr>
            <w:strike/>
            <w:rPrChange w:id="144" w:author="CAL" w:date="2013-02-21T13:13:00Z">
              <w:rPr/>
            </w:rPrChange>
          </w:rPr>
          <w:t>ption value (C</w:t>
        </w:r>
        <w:r w:rsidRPr="00DE7929">
          <w:rPr>
            <w:strike/>
            <w:spacing w:val="-2"/>
            <w:rPrChange w:id="145" w:author="CAL" w:date="2013-02-21T13:13:00Z">
              <w:rPr>
                <w:spacing w:val="-2"/>
              </w:rPr>
            </w:rPrChange>
          </w:rPr>
          <w:t>R</w:t>
        </w:r>
        <w:r w:rsidRPr="00DE7929">
          <w:rPr>
            <w:strike/>
            <w:spacing w:val="-1"/>
            <w:rPrChange w:id="146" w:author="CAL" w:date="2013-02-21T13:13:00Z">
              <w:rPr>
                <w:spacing w:val="-1"/>
              </w:rPr>
            </w:rPrChange>
          </w:rPr>
          <w:t>V</w:t>
        </w:r>
        <w:r w:rsidRPr="00DE7929">
          <w:rPr>
            <w:strike/>
            <w:rPrChange w:id="147" w:author="CAL" w:date="2013-02-21T13:13:00Z">
              <w:rPr/>
            </w:rPrChange>
          </w:rPr>
          <w:t>) containers, and e</w:t>
        </w:r>
        <w:r w:rsidRPr="00DE7929">
          <w:rPr>
            <w:strike/>
            <w:spacing w:val="-2"/>
            <w:rPrChange w:id="148" w:author="CAL" w:date="2013-02-21T13:13:00Z">
              <w:rPr>
                <w:spacing w:val="-2"/>
              </w:rPr>
            </w:rPrChange>
          </w:rPr>
          <w:t>m</w:t>
        </w:r>
        <w:r w:rsidRPr="00DE7929">
          <w:rPr>
            <w:strike/>
            <w:rPrChange w:id="149" w:author="CAL" w:date="2013-02-21T13:13:00Z">
              <w:rPr/>
            </w:rPrChange>
          </w:rPr>
          <w:t>pty aerosol can</w:t>
        </w:r>
        <w:r w:rsidRPr="00DE7929">
          <w:rPr>
            <w:strike/>
            <w:spacing w:val="-1"/>
            <w:rPrChange w:id="150" w:author="CAL" w:date="2013-02-21T13:13:00Z">
              <w:rPr>
                <w:spacing w:val="-1"/>
              </w:rPr>
            </w:rPrChange>
          </w:rPr>
          <w:t>s</w:t>
        </w:r>
        <w:r w:rsidRPr="00DE7929">
          <w:rPr>
            <w:strike/>
            <w:rPrChange w:id="151" w:author="CAL" w:date="2013-02-21T13:13:00Z">
              <w:rPr/>
            </w:rPrChange>
          </w:rPr>
          <w:t>.</w:t>
        </w:r>
      </w:ins>
    </w:p>
    <w:p w:rsidR="00DE7929" w:rsidRPr="00DE7929" w:rsidRDefault="00DE7929" w:rsidP="00DE7929">
      <w:pPr>
        <w:widowControl w:val="0"/>
        <w:spacing w:line="200" w:lineRule="exact"/>
        <w:ind w:left="720"/>
        <w:rPr>
          <w:ins w:id="152" w:author="CAL" w:date="2013-02-21T13:11:00Z"/>
          <w:rFonts w:ascii="Calibri" w:eastAsia="Calibri" w:hAnsi="Calibri"/>
          <w:strike/>
          <w:sz w:val="20"/>
          <w:szCs w:val="20"/>
          <w:rPrChange w:id="153" w:author="CAL" w:date="2013-02-21T13:13:00Z">
            <w:rPr>
              <w:ins w:id="154" w:author="CAL" w:date="2013-02-21T13:11:00Z"/>
              <w:rFonts w:ascii="Calibri" w:eastAsia="Calibri" w:hAnsi="Calibri"/>
              <w:sz w:val="22"/>
              <w:szCs w:val="22"/>
            </w:rPr>
          </w:rPrChange>
        </w:rPr>
        <w:pPrChange w:id="155" w:author="CAL" w:date="2013-02-21T13:11:00Z">
          <w:pPr>
            <w:widowControl w:val="0"/>
            <w:numPr>
              <w:numId w:val="67"/>
            </w:numPr>
            <w:tabs>
              <w:tab w:val="num" w:pos="720"/>
            </w:tabs>
            <w:spacing w:before="17" w:line="220" w:lineRule="exact"/>
            <w:ind w:left="720" w:hanging="360"/>
          </w:pPr>
        </w:pPrChange>
      </w:pPr>
    </w:p>
    <w:p w:rsidR="00DE7929" w:rsidRPr="00F06EEB" w:rsidRDefault="00DE7929" w:rsidP="00DE7929">
      <w:pPr>
        <w:widowControl w:val="0"/>
        <w:numPr>
          <w:ilvl w:val="0"/>
          <w:numId w:val="67"/>
        </w:numPr>
        <w:tabs>
          <w:tab w:val="left" w:pos="800"/>
        </w:tabs>
        <w:spacing w:line="359" w:lineRule="auto"/>
        <w:ind w:right="80"/>
        <w:rPr>
          <w:ins w:id="156" w:author="CAL" w:date="2013-02-21T13:11:00Z"/>
        </w:rPr>
        <w:pPrChange w:id="157" w:author="CAL" w:date="2013-02-21T13:12:00Z">
          <w:pPr>
            <w:widowControl w:val="0"/>
            <w:numPr>
              <w:numId w:val="67"/>
            </w:numPr>
            <w:tabs>
              <w:tab w:val="num" w:pos="720"/>
            </w:tabs>
            <w:spacing w:before="5" w:line="271" w:lineRule="exact"/>
            <w:ind w:left="720" w:right="-20" w:hanging="360"/>
          </w:pPr>
        </w:pPrChange>
      </w:pPr>
      <w:ins w:id="158" w:author="CAL" w:date="2013-02-21T13:11:00Z">
        <w:r w:rsidRPr="00DE7929">
          <w:rPr>
            <w:strike/>
            <w:w w:val="131"/>
            <w:rPrChange w:id="159" w:author="CAL" w:date="2013-02-21T13:13:00Z">
              <w:rPr>
                <w:w w:val="131"/>
              </w:rPr>
            </w:rPrChange>
          </w:rPr>
          <w:t>•</w:t>
        </w:r>
        <w:r w:rsidRPr="00DE7929">
          <w:rPr>
            <w:strike/>
            <w:rPrChange w:id="160" w:author="CAL" w:date="2013-02-21T13:13:00Z">
              <w:rPr/>
            </w:rPrChange>
          </w:rPr>
          <w:tab/>
          <w:t>The City of San Diego Environ</w:t>
        </w:r>
        <w:r w:rsidRPr="00DE7929">
          <w:rPr>
            <w:strike/>
            <w:spacing w:val="-2"/>
            <w:rPrChange w:id="161" w:author="CAL" w:date="2013-02-21T13:13:00Z">
              <w:rPr>
                <w:spacing w:val="-2"/>
              </w:rPr>
            </w:rPrChange>
          </w:rPr>
          <w:t>m</w:t>
        </w:r>
        <w:r w:rsidRPr="00DE7929">
          <w:rPr>
            <w:strike/>
            <w:rPrChange w:id="162" w:author="CAL" w:date="2013-02-21T13:13:00Z">
              <w:rPr/>
            </w:rPrChange>
          </w:rPr>
          <w:t>ental Services Depart</w:t>
        </w:r>
        <w:r w:rsidRPr="00DE7929">
          <w:rPr>
            <w:strike/>
            <w:spacing w:val="-2"/>
            <w:rPrChange w:id="163" w:author="CAL" w:date="2013-02-21T13:13:00Z">
              <w:rPr>
                <w:spacing w:val="-2"/>
              </w:rPr>
            </w:rPrChange>
          </w:rPr>
          <w:t>m</w:t>
        </w:r>
        <w:r w:rsidRPr="00DE7929">
          <w:rPr>
            <w:strike/>
            <w:rPrChange w:id="164" w:author="CAL" w:date="2013-02-21T13:13:00Z">
              <w:rPr/>
            </w:rPrChange>
          </w:rPr>
          <w:t>ent also can recommend co</w:t>
        </w:r>
        <w:r w:rsidRPr="00DE7929">
          <w:rPr>
            <w:strike/>
            <w:spacing w:val="-2"/>
            <w:rPrChange w:id="165" w:author="CAL" w:date="2013-02-21T13:13:00Z">
              <w:rPr>
                <w:spacing w:val="-2"/>
              </w:rPr>
            </w:rPrChange>
          </w:rPr>
          <w:t>m</w:t>
        </w:r>
        <w:r w:rsidRPr="00DE7929">
          <w:rPr>
            <w:strike/>
            <w:rPrChange w:id="166" w:author="CAL" w:date="2013-02-21T13:13:00Z">
              <w:rPr/>
            </w:rPrChange>
          </w:rPr>
          <w:t>panies to recycle c</w:t>
        </w:r>
        <w:r w:rsidRPr="00DE7929">
          <w:rPr>
            <w:strike/>
            <w:spacing w:val="-1"/>
            <w:rPrChange w:id="167" w:author="CAL" w:date="2013-02-21T13:13:00Z">
              <w:rPr>
                <w:spacing w:val="-1"/>
              </w:rPr>
            </w:rPrChange>
          </w:rPr>
          <w:t>o</w:t>
        </w:r>
        <w:r w:rsidRPr="00DE7929">
          <w:rPr>
            <w:strike/>
            <w:rPrChange w:id="168" w:author="CAL" w:date="2013-02-21T13:13:00Z">
              <w:rPr/>
            </w:rPrChange>
          </w:rPr>
          <w:t xml:space="preserve">nstruction, </w:t>
        </w:r>
        <w:r w:rsidRPr="00DE7929">
          <w:rPr>
            <w:strike/>
            <w:spacing w:val="-1"/>
            <w:rPrChange w:id="169" w:author="CAL" w:date="2013-02-21T13:13:00Z">
              <w:rPr>
                <w:spacing w:val="-1"/>
              </w:rPr>
            </w:rPrChange>
          </w:rPr>
          <w:t>d</w:t>
        </w:r>
        <w:r w:rsidRPr="00DE7929">
          <w:rPr>
            <w:strike/>
            <w:rPrChange w:id="170" w:author="CAL" w:date="2013-02-21T13:13:00Z">
              <w:rPr/>
            </w:rPrChange>
          </w:rPr>
          <w:t>e</w:t>
        </w:r>
        <w:r w:rsidRPr="00DE7929">
          <w:rPr>
            <w:strike/>
            <w:spacing w:val="-2"/>
            <w:rPrChange w:id="171" w:author="CAL" w:date="2013-02-21T13:13:00Z">
              <w:rPr>
                <w:spacing w:val="-2"/>
              </w:rPr>
            </w:rPrChange>
          </w:rPr>
          <w:t>m</w:t>
        </w:r>
        <w:r w:rsidRPr="00DE7929">
          <w:rPr>
            <w:strike/>
            <w:rPrChange w:id="172" w:author="CAL" w:date="2013-02-21T13:13:00Z">
              <w:rPr/>
            </w:rPrChange>
          </w:rPr>
          <w:t>olition, and yard wastes. They offer condo</w:t>
        </w:r>
        <w:r w:rsidRPr="00DE7929">
          <w:rPr>
            <w:strike/>
            <w:spacing w:val="-2"/>
            <w:rPrChange w:id="173" w:author="CAL" w:date="2013-02-21T13:13:00Z">
              <w:rPr>
                <w:spacing w:val="-2"/>
              </w:rPr>
            </w:rPrChange>
          </w:rPr>
          <w:t>m</w:t>
        </w:r>
        <w:r w:rsidRPr="00DE7929">
          <w:rPr>
            <w:strike/>
            <w:rPrChange w:id="174" w:author="CAL" w:date="2013-02-21T13:13:00Z">
              <w:rPr/>
            </w:rPrChange>
          </w:rPr>
          <w:t>inium and apart</w:t>
        </w:r>
        <w:r w:rsidRPr="00DE7929">
          <w:rPr>
            <w:strike/>
            <w:spacing w:val="-2"/>
            <w:rPrChange w:id="175" w:author="CAL" w:date="2013-02-21T13:13:00Z">
              <w:rPr>
                <w:spacing w:val="-2"/>
              </w:rPr>
            </w:rPrChange>
          </w:rPr>
          <w:t>m</w:t>
        </w:r>
        <w:r w:rsidRPr="00DE7929">
          <w:rPr>
            <w:strike/>
            <w:spacing w:val="1"/>
            <w:rPrChange w:id="176" w:author="CAL" w:date="2013-02-21T13:13:00Z">
              <w:rPr>
                <w:spacing w:val="1"/>
              </w:rPr>
            </w:rPrChange>
          </w:rPr>
          <w:t>e</w:t>
        </w:r>
        <w:r w:rsidRPr="00DE7929">
          <w:rPr>
            <w:strike/>
            <w:rPrChange w:id="177" w:author="CAL" w:date="2013-02-21T13:13:00Z">
              <w:rPr/>
            </w:rPrChange>
          </w:rPr>
          <w:t>nt recycling progra</w:t>
        </w:r>
        <w:r w:rsidRPr="00DE7929">
          <w:rPr>
            <w:strike/>
            <w:spacing w:val="-2"/>
            <w:rPrChange w:id="178" w:author="CAL" w:date="2013-02-21T13:13:00Z">
              <w:rPr>
                <w:spacing w:val="-2"/>
              </w:rPr>
            </w:rPrChange>
          </w:rPr>
          <w:t>m</w:t>
        </w:r>
        <w:r w:rsidRPr="00DE7929">
          <w:rPr>
            <w:strike/>
            <w:rPrChange w:id="179" w:author="CAL" w:date="2013-02-21T13:13:00Z">
              <w:rPr/>
            </w:rPrChange>
          </w:rPr>
          <w:t>s, and c</w:t>
        </w:r>
        <w:r w:rsidRPr="00DE7929">
          <w:rPr>
            <w:strike/>
            <w:spacing w:val="-1"/>
            <w:rPrChange w:id="180" w:author="CAL" w:date="2013-02-21T13:13:00Z">
              <w:rPr>
                <w:spacing w:val="-1"/>
              </w:rPr>
            </w:rPrChange>
          </w:rPr>
          <w:t>o</w:t>
        </w:r>
        <w:r w:rsidRPr="00DE7929">
          <w:rPr>
            <w:strike/>
            <w:rPrChange w:id="181" w:author="CAL" w:date="2013-02-21T13:13:00Z">
              <w:rPr/>
            </w:rPrChange>
          </w:rPr>
          <w:t>mmercial recycling progra</w:t>
        </w:r>
        <w:r w:rsidRPr="00DE7929">
          <w:rPr>
            <w:strike/>
            <w:spacing w:val="-2"/>
            <w:rPrChange w:id="182" w:author="CAL" w:date="2013-02-21T13:13:00Z">
              <w:rPr>
                <w:spacing w:val="-2"/>
              </w:rPr>
            </w:rPrChange>
          </w:rPr>
          <w:t>m</w:t>
        </w:r>
        <w:r w:rsidRPr="00DE7929">
          <w:rPr>
            <w:strike/>
            <w:rPrChange w:id="183" w:author="CAL" w:date="2013-02-21T13:13:00Z">
              <w:rPr/>
            </w:rPrChange>
          </w:rPr>
          <w:t xml:space="preserve">s. Household hazardous </w:t>
        </w:r>
        <w:r w:rsidRPr="00DE7929">
          <w:rPr>
            <w:strike/>
            <w:spacing w:val="-2"/>
            <w:rPrChange w:id="184" w:author="CAL" w:date="2013-02-21T13:13:00Z">
              <w:rPr>
                <w:spacing w:val="-2"/>
              </w:rPr>
            </w:rPrChange>
          </w:rPr>
          <w:t>w</w:t>
        </w:r>
        <w:r w:rsidRPr="00DE7929">
          <w:rPr>
            <w:strike/>
            <w:rPrChange w:id="185" w:author="CAL" w:date="2013-02-21T13:13:00Z">
              <w:rPr/>
            </w:rPrChange>
          </w:rPr>
          <w:t xml:space="preserve">astes are accepted at the hazardous </w:t>
        </w:r>
        <w:r w:rsidRPr="00DE7929">
          <w:rPr>
            <w:strike/>
            <w:spacing w:val="-2"/>
            <w:rPrChange w:id="186" w:author="CAL" w:date="2013-02-21T13:13:00Z">
              <w:rPr>
                <w:spacing w:val="-2"/>
              </w:rPr>
            </w:rPrChange>
          </w:rPr>
          <w:t>w</w:t>
        </w:r>
        <w:r w:rsidRPr="00DE7929">
          <w:rPr>
            <w:strike/>
            <w:rPrChange w:id="187" w:author="CAL" w:date="2013-02-21T13:13:00Z">
              <w:rPr/>
            </w:rPrChange>
          </w:rPr>
          <w:t>aste</w:t>
        </w:r>
        <w:r w:rsidRPr="00DE7929">
          <w:rPr>
            <w:strike/>
            <w:spacing w:val="-1"/>
            <w:rPrChange w:id="188" w:author="CAL" w:date="2013-02-21T13:13:00Z">
              <w:rPr>
                <w:spacing w:val="-1"/>
              </w:rPr>
            </w:rPrChange>
          </w:rPr>
          <w:t xml:space="preserve"> </w:t>
        </w:r>
        <w:r w:rsidRPr="00DE7929">
          <w:rPr>
            <w:strike/>
            <w:rPrChange w:id="189" w:author="CAL" w:date="2013-02-21T13:13:00Z">
              <w:rPr/>
            </w:rPrChange>
          </w:rPr>
          <w:t>transfer</w:t>
        </w:r>
        <w:r w:rsidRPr="00DE7929">
          <w:rPr>
            <w:strike/>
            <w:spacing w:val="-1"/>
            <w:rPrChange w:id="190" w:author="CAL" w:date="2013-02-21T13:13:00Z">
              <w:rPr>
                <w:spacing w:val="-1"/>
              </w:rPr>
            </w:rPrChange>
          </w:rPr>
          <w:t xml:space="preserve"> </w:t>
        </w:r>
        <w:r w:rsidRPr="00DE7929">
          <w:rPr>
            <w:strike/>
            <w:rPrChange w:id="191" w:author="CAL" w:date="2013-02-21T13:13:00Z">
              <w:rPr/>
            </w:rPrChange>
          </w:rPr>
          <w:t>facility which is open Saturdays at the Mira</w:t>
        </w:r>
        <w:r w:rsidRPr="00DE7929">
          <w:rPr>
            <w:strike/>
            <w:spacing w:val="-2"/>
            <w:rPrChange w:id="192" w:author="CAL" w:date="2013-02-21T13:13:00Z">
              <w:rPr>
                <w:spacing w:val="-2"/>
              </w:rPr>
            </w:rPrChange>
          </w:rPr>
          <w:t>m</w:t>
        </w:r>
        <w:r w:rsidRPr="00DE7929">
          <w:rPr>
            <w:strike/>
            <w:rPrChange w:id="193" w:author="CAL" w:date="2013-02-21T13:13:00Z">
              <w:rPr/>
            </w:rPrChange>
          </w:rPr>
          <w:t>ar Landfill e</w:t>
        </w:r>
        <w:r w:rsidRPr="00DE7929">
          <w:rPr>
            <w:strike/>
            <w:spacing w:val="-1"/>
            <w:rPrChange w:id="194" w:author="CAL" w:date="2013-02-21T13:13:00Z">
              <w:rPr>
                <w:spacing w:val="-1"/>
              </w:rPr>
            </w:rPrChange>
          </w:rPr>
          <w:t>n</w:t>
        </w:r>
        <w:r w:rsidRPr="00DE7929">
          <w:rPr>
            <w:strike/>
            <w:rPrChange w:id="195" w:author="CAL" w:date="2013-02-21T13:13:00Z">
              <w:rPr/>
            </w:rPrChange>
          </w:rPr>
          <w:t>trance</w:t>
        </w:r>
        <w:r w:rsidRPr="00DE7929">
          <w:rPr>
            <w:strike/>
            <w:spacing w:val="-1"/>
            <w:rPrChange w:id="196" w:author="CAL" w:date="2013-02-21T13:13:00Z">
              <w:rPr>
                <w:spacing w:val="-1"/>
              </w:rPr>
            </w:rPrChange>
          </w:rPr>
          <w:t xml:space="preserve"> </w:t>
        </w:r>
        <w:r w:rsidRPr="00DE7929">
          <w:rPr>
            <w:strike/>
            <w:rPrChange w:id="197" w:author="CAL" w:date="2013-02-21T13:13:00Z">
              <w:rPr/>
            </w:rPrChange>
          </w:rPr>
          <w:t>on Convoy St. just north of 53-Frwy. For all</w:t>
        </w:r>
      </w:ins>
      <w:ins w:id="198" w:author="CAL" w:date="2013-02-21T13:12:00Z">
        <w:r w:rsidRPr="00DE7929">
          <w:rPr>
            <w:strike/>
            <w:rPrChange w:id="199" w:author="CAL" w:date="2013-02-21T13:13:00Z">
              <w:rPr/>
            </w:rPrChange>
          </w:rPr>
          <w:t xml:space="preserve"> </w:t>
        </w:r>
      </w:ins>
      <w:ins w:id="200" w:author="CAL" w:date="2013-02-21T13:11:00Z">
        <w:r w:rsidRPr="00DE7929">
          <w:rPr>
            <w:strike/>
            <w:position w:val="-1"/>
            <w:rPrChange w:id="201" w:author="CAL" w:date="2013-02-21T13:13:00Z">
              <w:rPr>
                <w:position w:val="-1"/>
              </w:rPr>
            </w:rPrChange>
          </w:rPr>
          <w:t>questions regarding recycling in San Diego call 858-694-7000</w:t>
        </w:r>
        <w:r w:rsidRPr="00DE7929">
          <w:rPr>
            <w:position w:val="-1"/>
          </w:rPr>
          <w:t>.</w:t>
        </w:r>
      </w:ins>
    </w:p>
    <w:p w:rsidR="00DE7929" w:rsidRDefault="00DE7929" w:rsidP="00DE7929">
      <w:pPr>
        <w:pStyle w:val="BodyText"/>
        <w:ind w:left="360"/>
        <w:sectPr w:rsidR="00DE7929" w:rsidSect="003F7194">
          <w:headerReference w:type="even" r:id="rId10"/>
          <w:headerReference w:type="default" r:id="rId11"/>
          <w:type w:val="continuous"/>
          <w:pgSz w:w="12240" w:h="15840" w:code="1"/>
          <w:pgMar w:top="720" w:right="1080" w:bottom="720" w:left="1800" w:header="432" w:footer="432" w:gutter="0"/>
          <w:cols w:space="720"/>
          <w:docGrid w:linePitch="360"/>
        </w:sectPr>
        <w:pPrChange w:id="202" w:author="CAL" w:date="2013-02-21T13:11:00Z">
          <w:pPr>
            <w:numPr>
              <w:numId w:val="67"/>
            </w:numPr>
            <w:tabs>
              <w:tab w:val="num" w:pos="720"/>
            </w:tabs>
            <w:ind w:left="720" w:hanging="360"/>
          </w:pPr>
        </w:pPrChange>
      </w:pPr>
    </w:p>
    <w:p w:rsidR="00F06EEB" w:rsidRPr="0002156D" w:rsidRDefault="00F06EEB" w:rsidP="0002156D">
      <w:pPr>
        <w:pStyle w:val="BodyText"/>
      </w:pPr>
      <w:bookmarkStart w:id="203" w:name="pi"/>
      <w:bookmarkStart w:id="204" w:name="_GoBack"/>
      <w:bookmarkEnd w:id="203"/>
      <w:bookmarkEnd w:id="204"/>
    </w:p>
    <w:sectPr w:rsidR="00F06EEB" w:rsidRPr="0002156D" w:rsidSect="0002156D">
      <w:headerReference w:type="default" r:id="rId12"/>
      <w:type w:val="continuous"/>
      <w:pgSz w:w="12240" w:h="15840" w:code="1"/>
      <w:pgMar w:top="720" w:right="1080" w:bottom="720" w:left="180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CAL" w:date="2013-02-21T13:13:00Z" w:initials="C">
    <w:p w:rsidR="00DE7929" w:rsidRDefault="00DE7929">
      <w:pPr>
        <w:pStyle w:val="CommentText"/>
      </w:pPr>
      <w:r>
        <w:rPr>
          <w:rStyle w:val="CommentReference"/>
        </w:rPr>
        <w:annotationRef/>
      </w:r>
      <w:r>
        <w:t>Sections moved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0D" w:rsidRDefault="00366C0D">
      <w:pPr>
        <w:spacing w:line="240" w:lineRule="auto"/>
      </w:pPr>
      <w:r>
        <w:separator/>
      </w:r>
    </w:p>
  </w:endnote>
  <w:endnote w:type="continuationSeparator" w:id="0">
    <w:p w:rsidR="00366C0D" w:rsidRDefault="00366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ExtraBlack">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0D" w:rsidRDefault="00366C0D">
      <w:pPr>
        <w:spacing w:line="240" w:lineRule="auto"/>
      </w:pPr>
      <w:r>
        <w:separator/>
      </w:r>
    </w:p>
  </w:footnote>
  <w:footnote w:type="continuationSeparator" w:id="0">
    <w:p w:rsidR="00366C0D" w:rsidRDefault="00366C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Default="00B154BC" w:rsidP="00A318A3">
    <w:pPr>
      <w:pStyle w:val="Header"/>
      <w:jc w:val="center"/>
      <w:rPr>
        <w:i/>
        <w:sz w:val="20"/>
        <w:szCs w:val="20"/>
      </w:rPr>
    </w:pPr>
    <w:r w:rsidRPr="000B5EFB">
      <w:rPr>
        <w:i/>
        <w:sz w:val="20"/>
        <w:szCs w:val="20"/>
      </w:rPr>
      <w:t>Binational Vision for the TRW</w:t>
    </w:r>
  </w:p>
  <w:p w:rsidR="00B154BC" w:rsidRDefault="00B154BC" w:rsidP="00A318A3">
    <w:pPr>
      <w:pStyle w:val="Header"/>
      <w:jc w:val="center"/>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9872A7" w:rsidRDefault="00B154BC" w:rsidP="00032CEC">
    <w:pPr>
      <w:spacing w:line="240" w:lineRule="auto"/>
      <w:ind w:left="-360"/>
      <w:jc w:val="center"/>
      <w:rPr>
        <w:sz w:val="22"/>
        <w:szCs w:val="22"/>
      </w:rPr>
    </w:pPr>
    <w:r>
      <w:rPr>
        <w:sz w:val="22"/>
        <w:szCs w:val="22"/>
      </w:rPr>
      <w:t xml:space="preserve">6. </w:t>
    </w:r>
    <w:r w:rsidRPr="009872A7">
      <w:rPr>
        <w:sz w:val="22"/>
        <w:szCs w:val="22"/>
      </w:rPr>
      <w:t>Appendix: Simple things residents can do</w:t>
    </w: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02156D" w:rsidRDefault="00B154BC" w:rsidP="0002156D">
    <w:pPr>
      <w:spacing w:line="240" w:lineRule="auto"/>
      <w:ind w:left="-360"/>
      <w:jc w:val="center"/>
      <w:rPr>
        <w:sz w:val="22"/>
        <w:szCs w:val="22"/>
      </w:rPr>
    </w:pPr>
    <w:r w:rsidRPr="0002156D">
      <w:rPr>
        <w:sz w:val="22"/>
        <w:szCs w:val="22"/>
      </w:rPr>
      <w:t>13. Minutes from 2004 stakeholder meeting</w:t>
    </w: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2C3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9CACEBB0"/>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77A2126"/>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4BF0C5FE"/>
    <w:lvl w:ilvl="0">
      <w:start w:val="1"/>
      <w:numFmt w:val="decimal"/>
      <w:pStyle w:val="ListNumber"/>
      <w:lvlText w:val="%1."/>
      <w:lvlJc w:val="left"/>
      <w:pPr>
        <w:tabs>
          <w:tab w:val="num" w:pos="720"/>
        </w:tabs>
        <w:ind w:left="720" w:hanging="360"/>
      </w:pPr>
    </w:lvl>
  </w:abstractNum>
  <w:abstractNum w:abstractNumId="4">
    <w:nsid w:val="FFFFFF80"/>
    <w:multiLevelType w:val="singleLevel"/>
    <w:tmpl w:val="2B6647E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A9B8A08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680610D2"/>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C110F45A"/>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8872EB3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6E5631BE"/>
    <w:lvl w:ilvl="0">
      <w:start w:val="1"/>
      <w:numFmt w:val="bullet"/>
      <w:pStyle w:val="List5"/>
      <w:lvlText w:val=""/>
      <w:lvlJc w:val="left"/>
      <w:pPr>
        <w:tabs>
          <w:tab w:val="num" w:pos="360"/>
        </w:tabs>
        <w:ind w:left="360" w:hanging="360"/>
      </w:pPr>
      <w:rPr>
        <w:rFonts w:ascii="Symbol" w:hAnsi="Symbol" w:hint="default"/>
      </w:rPr>
    </w:lvl>
  </w:abstractNum>
  <w:abstractNum w:abstractNumId="10">
    <w:nsid w:val="00434238"/>
    <w:multiLevelType w:val="hybridMultilevel"/>
    <w:tmpl w:val="4A3C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BD6262"/>
    <w:multiLevelType w:val="hybridMultilevel"/>
    <w:tmpl w:val="3DC0687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AE06A3"/>
    <w:multiLevelType w:val="hybridMultilevel"/>
    <w:tmpl w:val="9C9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811C1"/>
    <w:multiLevelType w:val="hybridMultilevel"/>
    <w:tmpl w:val="89085F0A"/>
    <w:lvl w:ilvl="0" w:tplc="AB08C550">
      <w:start w:val="1"/>
      <w:numFmt w:val="bullet"/>
      <w:lvlText w:val=""/>
      <w:lvlJc w:val="left"/>
      <w:pPr>
        <w:tabs>
          <w:tab w:val="num" w:pos="360"/>
        </w:tabs>
        <w:ind w:left="360" w:hanging="360"/>
      </w:pPr>
      <w:rPr>
        <w:rFonts w:ascii="Symbol" w:hAnsi="Symbol" w:hint="default"/>
      </w:rPr>
    </w:lvl>
    <w:lvl w:ilvl="1" w:tplc="DFF415EE">
      <w:start w:val="1"/>
      <w:numFmt w:val="bullet"/>
      <w:lvlText w:val=""/>
      <w:lvlJc w:val="left"/>
      <w:pPr>
        <w:tabs>
          <w:tab w:val="num" w:pos="792"/>
        </w:tabs>
        <w:ind w:left="792" w:hanging="360"/>
      </w:pPr>
      <w:rPr>
        <w:rFonts w:ascii="Symbol" w:hAnsi="Symbol" w:hint="default"/>
      </w:rPr>
    </w:lvl>
    <w:lvl w:ilvl="2" w:tplc="15468590">
      <w:start w:val="1"/>
      <w:numFmt w:val="bullet"/>
      <w:lvlText w:val=""/>
      <w:lvlJc w:val="left"/>
      <w:pPr>
        <w:tabs>
          <w:tab w:val="num" w:pos="432"/>
        </w:tabs>
        <w:ind w:left="432"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3A3515"/>
    <w:multiLevelType w:val="hybridMultilevel"/>
    <w:tmpl w:val="6C28B32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0AA22237"/>
    <w:multiLevelType w:val="hybridMultilevel"/>
    <w:tmpl w:val="BCDA6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D21C84"/>
    <w:multiLevelType w:val="hybridMultilevel"/>
    <w:tmpl w:val="7ABE48C4"/>
    <w:lvl w:ilvl="0" w:tplc="8820D7A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409463A"/>
    <w:multiLevelType w:val="hybridMultilevel"/>
    <w:tmpl w:val="97C00484"/>
    <w:lvl w:ilvl="0" w:tplc="04090005">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76114D1"/>
    <w:multiLevelType w:val="hybridMultilevel"/>
    <w:tmpl w:val="A438760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BC4F23"/>
    <w:multiLevelType w:val="hybridMultilevel"/>
    <w:tmpl w:val="B6881FAA"/>
    <w:lvl w:ilvl="0" w:tplc="320E909C">
      <w:start w:val="1"/>
      <w:numFmt w:val="bullet"/>
      <w:lvlText w:val=""/>
      <w:lvlJc w:val="left"/>
      <w:pPr>
        <w:tabs>
          <w:tab w:val="num" w:pos="360"/>
        </w:tabs>
        <w:ind w:left="360" w:hanging="360"/>
      </w:pPr>
      <w:rPr>
        <w:rFonts w:ascii="Symbol" w:hAnsi="Symbol" w:hint="default"/>
      </w:rPr>
    </w:lvl>
    <w:lvl w:ilvl="1" w:tplc="1918F3C2">
      <w:start w:val="1"/>
      <w:numFmt w:val="bullet"/>
      <w:lvlText w:val="o"/>
      <w:lvlJc w:val="left"/>
      <w:pPr>
        <w:tabs>
          <w:tab w:val="num" w:pos="1440"/>
        </w:tabs>
        <w:ind w:left="1440" w:hanging="360"/>
      </w:pPr>
      <w:rPr>
        <w:rFonts w:ascii="Courier New" w:hAnsi="Courier New" w:hint="default"/>
      </w:rPr>
    </w:lvl>
    <w:lvl w:ilvl="2" w:tplc="FD508E60">
      <w:start w:val="1"/>
      <w:numFmt w:val="bullet"/>
      <w:lvlText w:val=""/>
      <w:lvlJc w:val="left"/>
      <w:pPr>
        <w:tabs>
          <w:tab w:val="num" w:pos="2160"/>
        </w:tabs>
        <w:ind w:left="2160" w:hanging="360"/>
      </w:pPr>
      <w:rPr>
        <w:rFonts w:ascii="Symbol" w:hAnsi="Symbol" w:hint="default"/>
        <w:sz w:val="20"/>
      </w:rPr>
    </w:lvl>
    <w:lvl w:ilvl="3" w:tplc="8C146CE6" w:tentative="1">
      <w:start w:val="1"/>
      <w:numFmt w:val="bullet"/>
      <w:lvlText w:val=""/>
      <w:lvlJc w:val="left"/>
      <w:pPr>
        <w:tabs>
          <w:tab w:val="num" w:pos="2880"/>
        </w:tabs>
        <w:ind w:left="2880" w:hanging="360"/>
      </w:pPr>
      <w:rPr>
        <w:rFonts w:ascii="Symbol" w:hAnsi="Symbol" w:hint="default"/>
      </w:rPr>
    </w:lvl>
    <w:lvl w:ilvl="4" w:tplc="52921072" w:tentative="1">
      <w:start w:val="1"/>
      <w:numFmt w:val="bullet"/>
      <w:lvlText w:val="o"/>
      <w:lvlJc w:val="left"/>
      <w:pPr>
        <w:tabs>
          <w:tab w:val="num" w:pos="3600"/>
        </w:tabs>
        <w:ind w:left="3600" w:hanging="360"/>
      </w:pPr>
      <w:rPr>
        <w:rFonts w:ascii="Courier New" w:hAnsi="Courier New" w:hint="default"/>
      </w:rPr>
    </w:lvl>
    <w:lvl w:ilvl="5" w:tplc="3AC8847C" w:tentative="1">
      <w:start w:val="1"/>
      <w:numFmt w:val="bullet"/>
      <w:lvlText w:val=""/>
      <w:lvlJc w:val="left"/>
      <w:pPr>
        <w:tabs>
          <w:tab w:val="num" w:pos="4320"/>
        </w:tabs>
        <w:ind w:left="4320" w:hanging="360"/>
      </w:pPr>
      <w:rPr>
        <w:rFonts w:ascii="Wingdings" w:hAnsi="Wingdings" w:hint="default"/>
      </w:rPr>
    </w:lvl>
    <w:lvl w:ilvl="6" w:tplc="F1782E1E" w:tentative="1">
      <w:start w:val="1"/>
      <w:numFmt w:val="bullet"/>
      <w:lvlText w:val=""/>
      <w:lvlJc w:val="left"/>
      <w:pPr>
        <w:tabs>
          <w:tab w:val="num" w:pos="5040"/>
        </w:tabs>
        <w:ind w:left="5040" w:hanging="360"/>
      </w:pPr>
      <w:rPr>
        <w:rFonts w:ascii="Symbol" w:hAnsi="Symbol" w:hint="default"/>
      </w:rPr>
    </w:lvl>
    <w:lvl w:ilvl="7" w:tplc="A244BB7E" w:tentative="1">
      <w:start w:val="1"/>
      <w:numFmt w:val="bullet"/>
      <w:lvlText w:val="o"/>
      <w:lvlJc w:val="left"/>
      <w:pPr>
        <w:tabs>
          <w:tab w:val="num" w:pos="5760"/>
        </w:tabs>
        <w:ind w:left="5760" w:hanging="360"/>
      </w:pPr>
      <w:rPr>
        <w:rFonts w:ascii="Courier New" w:hAnsi="Courier New" w:hint="default"/>
      </w:rPr>
    </w:lvl>
    <w:lvl w:ilvl="8" w:tplc="8660875A" w:tentative="1">
      <w:start w:val="1"/>
      <w:numFmt w:val="bullet"/>
      <w:lvlText w:val=""/>
      <w:lvlJc w:val="left"/>
      <w:pPr>
        <w:tabs>
          <w:tab w:val="num" w:pos="6480"/>
        </w:tabs>
        <w:ind w:left="6480" w:hanging="360"/>
      </w:pPr>
      <w:rPr>
        <w:rFonts w:ascii="Wingdings" w:hAnsi="Wingdings" w:hint="default"/>
      </w:rPr>
    </w:lvl>
  </w:abstractNum>
  <w:abstractNum w:abstractNumId="20">
    <w:nsid w:val="1EE148DA"/>
    <w:multiLevelType w:val="hybridMultilevel"/>
    <w:tmpl w:val="4CCC8B3A"/>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FA403E4"/>
    <w:multiLevelType w:val="hybridMultilevel"/>
    <w:tmpl w:val="6A6AFC8C"/>
    <w:lvl w:ilvl="0" w:tplc="0409000F">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1FB474D9"/>
    <w:multiLevelType w:val="hybridMultilevel"/>
    <w:tmpl w:val="E60E5F86"/>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20227014"/>
    <w:multiLevelType w:val="hybridMultilevel"/>
    <w:tmpl w:val="60889FAC"/>
    <w:lvl w:ilvl="0" w:tplc="AB08C550">
      <w:start w:val="1"/>
      <w:numFmt w:val="bullet"/>
      <w:lvlText w:val=""/>
      <w:lvlJc w:val="left"/>
      <w:pPr>
        <w:tabs>
          <w:tab w:val="num" w:pos="720"/>
        </w:tabs>
        <w:ind w:left="720" w:hanging="360"/>
      </w:pPr>
      <w:rPr>
        <w:rFonts w:ascii="Symbol" w:hAnsi="Symbol" w:hint="default"/>
      </w:rPr>
    </w:lvl>
    <w:lvl w:ilvl="1" w:tplc="2D06A3B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7C546B"/>
    <w:multiLevelType w:val="hybridMultilevel"/>
    <w:tmpl w:val="8278A3B4"/>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872D50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B27A3"/>
    <w:multiLevelType w:val="hybridMultilevel"/>
    <w:tmpl w:val="BB60DD94"/>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25D22763"/>
    <w:multiLevelType w:val="hybridMultilevel"/>
    <w:tmpl w:val="7EBA2024"/>
    <w:lvl w:ilvl="0" w:tplc="C9D6AE5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2BB16875"/>
    <w:multiLevelType w:val="hybridMultilevel"/>
    <w:tmpl w:val="4558A444"/>
    <w:lvl w:ilvl="0" w:tplc="0409000F">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2EAE08B6"/>
    <w:multiLevelType w:val="hybridMultilevel"/>
    <w:tmpl w:val="D88CF74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F1F00C1"/>
    <w:multiLevelType w:val="hybridMultilevel"/>
    <w:tmpl w:val="149042E2"/>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851088"/>
    <w:multiLevelType w:val="hybridMultilevel"/>
    <w:tmpl w:val="BC9AF87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31BA6859"/>
    <w:multiLevelType w:val="hybridMultilevel"/>
    <w:tmpl w:val="EB92F34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8134C6"/>
    <w:multiLevelType w:val="hybridMultilevel"/>
    <w:tmpl w:val="779C17BE"/>
    <w:lvl w:ilvl="0" w:tplc="0409000F">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3">
    <w:nsid w:val="344508F4"/>
    <w:multiLevelType w:val="hybridMultilevel"/>
    <w:tmpl w:val="8E282BC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F76422"/>
    <w:multiLevelType w:val="hybridMultilevel"/>
    <w:tmpl w:val="A434F864"/>
    <w:lvl w:ilvl="0" w:tplc="04090005">
      <w:start w:val="11"/>
      <w:numFmt w:val="bullet"/>
      <w:lvlText w:val="-"/>
      <w:lvlJc w:val="left"/>
      <w:pPr>
        <w:tabs>
          <w:tab w:val="num" w:pos="600"/>
        </w:tabs>
        <w:ind w:left="600" w:hanging="360"/>
      </w:pPr>
      <w:rPr>
        <w:rFonts w:ascii="Courier New" w:eastAsia="Times New Roman" w:hAnsi="Courier New" w:cs="Courier New" w:hint="default"/>
        <w:sz w:val="2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3E17307E"/>
    <w:multiLevelType w:val="hybridMultilevel"/>
    <w:tmpl w:val="2FB0D28E"/>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00C4EE4"/>
    <w:multiLevelType w:val="hybridMultilevel"/>
    <w:tmpl w:val="83746AB8"/>
    <w:lvl w:ilvl="0" w:tplc="DFF41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565996"/>
    <w:multiLevelType w:val="hybridMultilevel"/>
    <w:tmpl w:val="63B8F818"/>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38">
    <w:nsid w:val="44900BDD"/>
    <w:multiLevelType w:val="hybridMultilevel"/>
    <w:tmpl w:val="ADF40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45337363"/>
    <w:multiLevelType w:val="hybridMultilevel"/>
    <w:tmpl w:val="F96ADE64"/>
    <w:lvl w:ilvl="0" w:tplc="AB08C550">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5B43D10"/>
    <w:multiLevelType w:val="hybridMultilevel"/>
    <w:tmpl w:val="7E840B24"/>
    <w:lvl w:ilvl="0" w:tplc="784ECA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9B142E4"/>
    <w:multiLevelType w:val="hybridMultilevel"/>
    <w:tmpl w:val="F19ECB00"/>
    <w:lvl w:ilvl="0" w:tplc="0409000F">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42">
    <w:nsid w:val="4A223FDD"/>
    <w:multiLevelType w:val="hybridMultilevel"/>
    <w:tmpl w:val="330EE930"/>
    <w:lvl w:ilvl="0" w:tplc="5F104352">
      <w:start w:val="1"/>
      <w:numFmt w:val="bullet"/>
      <w:lvlText w:val=""/>
      <w:lvlJc w:val="left"/>
      <w:pPr>
        <w:tabs>
          <w:tab w:val="num" w:pos="432"/>
        </w:tabs>
        <w:ind w:left="43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A492116"/>
    <w:multiLevelType w:val="hybridMultilevel"/>
    <w:tmpl w:val="3B7097EA"/>
    <w:lvl w:ilvl="0" w:tplc="74C8842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4CC266E5"/>
    <w:multiLevelType w:val="hybridMultilevel"/>
    <w:tmpl w:val="7C7C0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4D11C6"/>
    <w:multiLevelType w:val="hybridMultilevel"/>
    <w:tmpl w:val="CCE29BF8"/>
    <w:lvl w:ilvl="0" w:tplc="6D3E7A8E">
      <w:start w:val="1"/>
      <w:numFmt w:val="bullet"/>
      <w:lvlText w:val=""/>
      <w:lvlJc w:val="left"/>
      <w:pPr>
        <w:tabs>
          <w:tab w:val="num" w:pos="432"/>
        </w:tabs>
        <w:ind w:left="432" w:hanging="360"/>
      </w:pPr>
      <w:rPr>
        <w:rFonts w:ascii="Wingdings" w:hAnsi="Wingdings" w:hint="default"/>
      </w:rPr>
    </w:lvl>
    <w:lvl w:ilvl="1" w:tplc="04090001">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2402A9"/>
    <w:multiLevelType w:val="hybridMultilevel"/>
    <w:tmpl w:val="82BE4314"/>
    <w:lvl w:ilvl="0" w:tplc="BDAE4F84">
      <w:start w:val="1"/>
      <w:numFmt w:val="bullet"/>
      <w:lvlText w:val=""/>
      <w:lvlJc w:val="left"/>
      <w:pPr>
        <w:tabs>
          <w:tab w:val="num" w:pos="180"/>
        </w:tabs>
        <w:ind w:left="18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47">
    <w:nsid w:val="56B82632"/>
    <w:multiLevelType w:val="hybridMultilevel"/>
    <w:tmpl w:val="0DA822B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CC00BCD"/>
    <w:multiLevelType w:val="hybridMultilevel"/>
    <w:tmpl w:val="B792EFA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5F7B2CD9"/>
    <w:multiLevelType w:val="hybridMultilevel"/>
    <w:tmpl w:val="844016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0CE0E2E"/>
    <w:multiLevelType w:val="hybridMultilevel"/>
    <w:tmpl w:val="48E010C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38D63A2"/>
    <w:multiLevelType w:val="hybridMultilevel"/>
    <w:tmpl w:val="F0B4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C434CF"/>
    <w:multiLevelType w:val="hybridMultilevel"/>
    <w:tmpl w:val="458A2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46841B5"/>
    <w:multiLevelType w:val="hybridMultilevel"/>
    <w:tmpl w:val="0068CC96"/>
    <w:lvl w:ilvl="0" w:tplc="AB08C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74F211D"/>
    <w:multiLevelType w:val="hybridMultilevel"/>
    <w:tmpl w:val="FB92AF9E"/>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7F45B2B"/>
    <w:multiLevelType w:val="hybridMultilevel"/>
    <w:tmpl w:val="72A24D12"/>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9A05F29"/>
    <w:multiLevelType w:val="hybridMultilevel"/>
    <w:tmpl w:val="E7600FB0"/>
    <w:lvl w:ilvl="0" w:tplc="AB08C55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6A546181"/>
    <w:multiLevelType w:val="hybridMultilevel"/>
    <w:tmpl w:val="DC428A50"/>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E632DE"/>
    <w:multiLevelType w:val="hybridMultilevel"/>
    <w:tmpl w:val="3CA4B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4C5F82"/>
    <w:multiLevelType w:val="hybridMultilevel"/>
    <w:tmpl w:val="9E94162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0">
    <w:nsid w:val="6F32287B"/>
    <w:multiLevelType w:val="hybridMultilevel"/>
    <w:tmpl w:val="373EC72A"/>
    <w:lvl w:ilvl="0">
      <w:start w:val="1"/>
      <w:numFmt w:val="bullet"/>
      <w:lvlText w:val=""/>
      <w:lvlJc w:val="left"/>
      <w:pPr>
        <w:tabs>
          <w:tab w:val="num" w:pos="432"/>
        </w:tabs>
        <w:ind w:left="432"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1">
    <w:nsid w:val="70C63AA2"/>
    <w:multiLevelType w:val="hybridMultilevel"/>
    <w:tmpl w:val="34A85A0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72CD6D4E"/>
    <w:multiLevelType w:val="hybridMultilevel"/>
    <w:tmpl w:val="4A5AB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3">
    <w:nsid w:val="76E73C05"/>
    <w:multiLevelType w:val="hybridMultilevel"/>
    <w:tmpl w:val="7C006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3E6A5E"/>
    <w:multiLevelType w:val="hybridMultilevel"/>
    <w:tmpl w:val="8778AD32"/>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65">
    <w:nsid w:val="7B943F4C"/>
    <w:multiLevelType w:val="hybridMultilevel"/>
    <w:tmpl w:val="97C00484"/>
    <w:lvl w:ilvl="0" w:tplc="AB08C55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6">
    <w:nsid w:val="7C971074"/>
    <w:multiLevelType w:val="hybridMultilevel"/>
    <w:tmpl w:val="B52AA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4"/>
  </w:num>
  <w:num w:numId="4">
    <w:abstractNumId w:val="49"/>
  </w:num>
  <w:num w:numId="5">
    <w:abstractNumId w:val="29"/>
  </w:num>
  <w:num w:numId="6">
    <w:abstractNumId w:val="26"/>
  </w:num>
  <w:num w:numId="7">
    <w:abstractNumId w:val="50"/>
  </w:num>
  <w:num w:numId="8">
    <w:abstractNumId w:val="13"/>
  </w:num>
  <w:num w:numId="9">
    <w:abstractNumId w:val="53"/>
  </w:num>
  <w:num w:numId="10">
    <w:abstractNumId w:val="59"/>
  </w:num>
  <w:num w:numId="11">
    <w:abstractNumId w:val="66"/>
  </w:num>
  <w:num w:numId="12">
    <w:abstractNumId w:val="35"/>
  </w:num>
  <w:num w:numId="13">
    <w:abstractNumId w:val="16"/>
  </w:num>
  <w:num w:numId="14">
    <w:abstractNumId w:val="61"/>
  </w:num>
  <w:num w:numId="15">
    <w:abstractNumId w:val="15"/>
  </w:num>
  <w:num w:numId="16">
    <w:abstractNumId w:val="47"/>
  </w:num>
  <w:num w:numId="17">
    <w:abstractNumId w:val="38"/>
  </w:num>
  <w:num w:numId="18">
    <w:abstractNumId w:val="52"/>
  </w:num>
  <w:num w:numId="19">
    <w:abstractNumId w:val="46"/>
  </w:num>
  <w:num w:numId="20">
    <w:abstractNumId w:val="32"/>
  </w:num>
  <w:num w:numId="21">
    <w:abstractNumId w:val="23"/>
  </w:num>
  <w:num w:numId="22">
    <w:abstractNumId w:val="22"/>
  </w:num>
  <w:num w:numId="23">
    <w:abstractNumId w:val="56"/>
  </w:num>
  <w:num w:numId="24">
    <w:abstractNumId w:val="40"/>
  </w:num>
  <w:num w:numId="25">
    <w:abstractNumId w:val="60"/>
  </w:num>
  <w:num w:numId="26">
    <w:abstractNumId w:val="64"/>
  </w:num>
  <w:num w:numId="27">
    <w:abstractNumId w:val="17"/>
  </w:num>
  <w:num w:numId="28">
    <w:abstractNumId w:val="65"/>
  </w:num>
  <w:num w:numId="29">
    <w:abstractNumId w:val="33"/>
  </w:num>
  <w:num w:numId="30">
    <w:abstractNumId w:val="42"/>
  </w:num>
  <w:num w:numId="31">
    <w:abstractNumId w:val="39"/>
  </w:num>
  <w:num w:numId="32">
    <w:abstractNumId w:val="27"/>
  </w:num>
  <w:num w:numId="33">
    <w:abstractNumId w:val="18"/>
  </w:num>
  <w:num w:numId="34">
    <w:abstractNumId w:val="37"/>
  </w:num>
  <w:num w:numId="35">
    <w:abstractNumId w:val="25"/>
  </w:num>
  <w:num w:numId="36">
    <w:abstractNumId w:val="45"/>
  </w:num>
  <w:num w:numId="37">
    <w:abstractNumId w:val="44"/>
  </w:num>
  <w:num w:numId="38">
    <w:abstractNumId w:val="30"/>
  </w:num>
  <w:num w:numId="39">
    <w:abstractNumId w:val="63"/>
  </w:num>
  <w:num w:numId="40">
    <w:abstractNumId w:val="48"/>
  </w:num>
  <w:num w:numId="41">
    <w:abstractNumId w:val="2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1"/>
  </w:num>
  <w:num w:numId="53">
    <w:abstractNumId w:val="36"/>
  </w:num>
  <w:num w:numId="54">
    <w:abstractNumId w:val="62"/>
  </w:num>
  <w:num w:numId="55">
    <w:abstractNumId w:val="55"/>
  </w:num>
  <w:num w:numId="56">
    <w:abstractNumId w:val="10"/>
  </w:num>
  <w:num w:numId="57">
    <w:abstractNumId w:val="58"/>
  </w:num>
  <w:num w:numId="58">
    <w:abstractNumId w:val="20"/>
  </w:num>
  <w:num w:numId="59">
    <w:abstractNumId w:val="54"/>
  </w:num>
  <w:num w:numId="60">
    <w:abstractNumId w:val="12"/>
  </w:num>
  <w:num w:numId="61">
    <w:abstractNumId w:val="21"/>
  </w:num>
  <w:num w:numId="62">
    <w:abstractNumId w:val="34"/>
  </w:num>
  <w:num w:numId="63">
    <w:abstractNumId w:val="14"/>
  </w:num>
  <w:num w:numId="64">
    <w:abstractNumId w:val="43"/>
  </w:num>
  <w:num w:numId="65">
    <w:abstractNumId w:val="11"/>
  </w:num>
  <w:num w:numId="66">
    <w:abstractNumId w:val="57"/>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C9C"/>
    <w:rsid w:val="000005A0"/>
    <w:rsid w:val="00011923"/>
    <w:rsid w:val="0002156D"/>
    <w:rsid w:val="00024CF8"/>
    <w:rsid w:val="00030E58"/>
    <w:rsid w:val="00032CEC"/>
    <w:rsid w:val="000366BC"/>
    <w:rsid w:val="000637BD"/>
    <w:rsid w:val="00092F24"/>
    <w:rsid w:val="00096BBD"/>
    <w:rsid w:val="000D1A8C"/>
    <w:rsid w:val="000E1937"/>
    <w:rsid w:val="00101CC8"/>
    <w:rsid w:val="001504D1"/>
    <w:rsid w:val="00154D3F"/>
    <w:rsid w:val="00160756"/>
    <w:rsid w:val="001C0476"/>
    <w:rsid w:val="001C430F"/>
    <w:rsid w:val="001D12C2"/>
    <w:rsid w:val="00202695"/>
    <w:rsid w:val="00214F68"/>
    <w:rsid w:val="00230212"/>
    <w:rsid w:val="00262DF4"/>
    <w:rsid w:val="002637CA"/>
    <w:rsid w:val="00277D7D"/>
    <w:rsid w:val="00284555"/>
    <w:rsid w:val="002C2DC6"/>
    <w:rsid w:val="002E2FBD"/>
    <w:rsid w:val="00301402"/>
    <w:rsid w:val="0030330A"/>
    <w:rsid w:val="00314941"/>
    <w:rsid w:val="00336939"/>
    <w:rsid w:val="003369D5"/>
    <w:rsid w:val="00363DD5"/>
    <w:rsid w:val="00366C0D"/>
    <w:rsid w:val="00382E59"/>
    <w:rsid w:val="003A75C2"/>
    <w:rsid w:val="003E5C71"/>
    <w:rsid w:val="003F2746"/>
    <w:rsid w:val="003F7194"/>
    <w:rsid w:val="00411C15"/>
    <w:rsid w:val="0045291D"/>
    <w:rsid w:val="00472BCE"/>
    <w:rsid w:val="00472E3E"/>
    <w:rsid w:val="00473CF6"/>
    <w:rsid w:val="004956EF"/>
    <w:rsid w:val="004A17A3"/>
    <w:rsid w:val="004D7C8B"/>
    <w:rsid w:val="004F30F8"/>
    <w:rsid w:val="005340C6"/>
    <w:rsid w:val="00543DD8"/>
    <w:rsid w:val="0056598F"/>
    <w:rsid w:val="00567331"/>
    <w:rsid w:val="00574217"/>
    <w:rsid w:val="005825E5"/>
    <w:rsid w:val="00582ACC"/>
    <w:rsid w:val="00595822"/>
    <w:rsid w:val="00596A7D"/>
    <w:rsid w:val="00596D9A"/>
    <w:rsid w:val="005B4457"/>
    <w:rsid w:val="005B7EC7"/>
    <w:rsid w:val="005C7A3D"/>
    <w:rsid w:val="005C7DBF"/>
    <w:rsid w:val="005E18BA"/>
    <w:rsid w:val="006022ED"/>
    <w:rsid w:val="0060451E"/>
    <w:rsid w:val="00616E8F"/>
    <w:rsid w:val="00616EE6"/>
    <w:rsid w:val="00632457"/>
    <w:rsid w:val="00643A74"/>
    <w:rsid w:val="0065142D"/>
    <w:rsid w:val="00682C4E"/>
    <w:rsid w:val="00690639"/>
    <w:rsid w:val="0069168A"/>
    <w:rsid w:val="00696461"/>
    <w:rsid w:val="006B1775"/>
    <w:rsid w:val="00704AD1"/>
    <w:rsid w:val="00734FB2"/>
    <w:rsid w:val="007479BC"/>
    <w:rsid w:val="00747B9B"/>
    <w:rsid w:val="00773638"/>
    <w:rsid w:val="007C3C30"/>
    <w:rsid w:val="007C5A6D"/>
    <w:rsid w:val="007D0A12"/>
    <w:rsid w:val="007E2312"/>
    <w:rsid w:val="007F5486"/>
    <w:rsid w:val="008022AB"/>
    <w:rsid w:val="00804886"/>
    <w:rsid w:val="00806BCF"/>
    <w:rsid w:val="0081711F"/>
    <w:rsid w:val="00852690"/>
    <w:rsid w:val="00860138"/>
    <w:rsid w:val="00876252"/>
    <w:rsid w:val="008814B9"/>
    <w:rsid w:val="00882BB2"/>
    <w:rsid w:val="008C33B6"/>
    <w:rsid w:val="008C4BE1"/>
    <w:rsid w:val="008E4782"/>
    <w:rsid w:val="00900317"/>
    <w:rsid w:val="00911C55"/>
    <w:rsid w:val="00920BA5"/>
    <w:rsid w:val="00940525"/>
    <w:rsid w:val="00946454"/>
    <w:rsid w:val="0096018A"/>
    <w:rsid w:val="00966455"/>
    <w:rsid w:val="0097592A"/>
    <w:rsid w:val="00986612"/>
    <w:rsid w:val="009872A7"/>
    <w:rsid w:val="009934EC"/>
    <w:rsid w:val="009A4135"/>
    <w:rsid w:val="009A5919"/>
    <w:rsid w:val="009C2794"/>
    <w:rsid w:val="009D5F2B"/>
    <w:rsid w:val="009F3B9A"/>
    <w:rsid w:val="00A25AAC"/>
    <w:rsid w:val="00A318A3"/>
    <w:rsid w:val="00A32872"/>
    <w:rsid w:val="00A3676B"/>
    <w:rsid w:val="00A53466"/>
    <w:rsid w:val="00A77FA1"/>
    <w:rsid w:val="00A94EA5"/>
    <w:rsid w:val="00A95176"/>
    <w:rsid w:val="00AA2667"/>
    <w:rsid w:val="00AA470E"/>
    <w:rsid w:val="00AB645F"/>
    <w:rsid w:val="00AB78E0"/>
    <w:rsid w:val="00AC1502"/>
    <w:rsid w:val="00AC708C"/>
    <w:rsid w:val="00AE6291"/>
    <w:rsid w:val="00B154BC"/>
    <w:rsid w:val="00B3199A"/>
    <w:rsid w:val="00B46A29"/>
    <w:rsid w:val="00B721A6"/>
    <w:rsid w:val="00B72616"/>
    <w:rsid w:val="00B73E7E"/>
    <w:rsid w:val="00BC68CC"/>
    <w:rsid w:val="00BD69C4"/>
    <w:rsid w:val="00BF5EFD"/>
    <w:rsid w:val="00C132C8"/>
    <w:rsid w:val="00C21935"/>
    <w:rsid w:val="00C33A03"/>
    <w:rsid w:val="00C4350A"/>
    <w:rsid w:val="00C6620A"/>
    <w:rsid w:val="00C71CB6"/>
    <w:rsid w:val="00C82A3A"/>
    <w:rsid w:val="00C8420E"/>
    <w:rsid w:val="00C95ACF"/>
    <w:rsid w:val="00CB5B7B"/>
    <w:rsid w:val="00CB67FB"/>
    <w:rsid w:val="00CD3352"/>
    <w:rsid w:val="00CD43A0"/>
    <w:rsid w:val="00D158CC"/>
    <w:rsid w:val="00D27D4F"/>
    <w:rsid w:val="00D32A8F"/>
    <w:rsid w:val="00D46F84"/>
    <w:rsid w:val="00D618B1"/>
    <w:rsid w:val="00D63419"/>
    <w:rsid w:val="00D66DA4"/>
    <w:rsid w:val="00D94B1B"/>
    <w:rsid w:val="00DA3FD7"/>
    <w:rsid w:val="00DA6C8A"/>
    <w:rsid w:val="00DA72DC"/>
    <w:rsid w:val="00DA7BB0"/>
    <w:rsid w:val="00DB6238"/>
    <w:rsid w:val="00DD1FDC"/>
    <w:rsid w:val="00DE7929"/>
    <w:rsid w:val="00DF1534"/>
    <w:rsid w:val="00E0047A"/>
    <w:rsid w:val="00E31C9C"/>
    <w:rsid w:val="00E32935"/>
    <w:rsid w:val="00E43900"/>
    <w:rsid w:val="00E66C25"/>
    <w:rsid w:val="00E71C0D"/>
    <w:rsid w:val="00E8274E"/>
    <w:rsid w:val="00E97C6A"/>
    <w:rsid w:val="00EA1AEB"/>
    <w:rsid w:val="00EC379C"/>
    <w:rsid w:val="00EE4A6C"/>
    <w:rsid w:val="00EE6CEA"/>
    <w:rsid w:val="00F01059"/>
    <w:rsid w:val="00F06EEB"/>
    <w:rsid w:val="00F137FC"/>
    <w:rsid w:val="00F21ED0"/>
    <w:rsid w:val="00F34201"/>
    <w:rsid w:val="00F51185"/>
    <w:rsid w:val="00F835F8"/>
    <w:rsid w:val="00F9799D"/>
    <w:rsid w:val="00F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rPr>
  </w:style>
  <w:style w:type="paragraph" w:styleId="Heading1">
    <w:name w:val="heading 1"/>
    <w:aliases w:val="Comic headings"/>
    <w:basedOn w:val="Normal"/>
    <w:next w:val="Normal"/>
    <w:qFormat/>
    <w:pPr>
      <w:keepNext/>
      <w:tabs>
        <w:tab w:val="left" w:pos="1440"/>
      </w:tabs>
      <w:spacing w:before="360" w:after="240"/>
      <w:jc w:val="center"/>
      <w:outlineLvl w:val="0"/>
    </w:pPr>
    <w:rPr>
      <w:b/>
      <w:bCs/>
      <w:iCs/>
      <w:color w:val="000000"/>
      <w:sz w:val="28"/>
    </w:rPr>
  </w:style>
  <w:style w:type="paragraph" w:styleId="Heading2">
    <w:name w:val="heading 2"/>
    <w:basedOn w:val="Normal"/>
    <w:next w:val="Normal"/>
    <w:qFormat/>
    <w:pPr>
      <w:keepNext/>
      <w:spacing w:before="240" w:after="60"/>
      <w:outlineLvl w:val="1"/>
    </w:pPr>
    <w:rPr>
      <w:b/>
      <w:bCs/>
      <w:iCs/>
      <w:szCs w:val="28"/>
      <w:lang w:val="en-GB"/>
    </w:rPr>
  </w:style>
  <w:style w:type="paragraph" w:styleId="Heading3">
    <w:name w:val="heading 3"/>
    <w:basedOn w:val="Normal"/>
    <w:next w:val="Normal"/>
    <w:link w:val="Heading3Char1"/>
    <w:qFormat/>
    <w:pPr>
      <w:keepNext/>
      <w:spacing w:before="240"/>
      <w:outlineLvl w:val="2"/>
    </w:pPr>
    <w:rPr>
      <w:b/>
      <w:bCs/>
      <w:i/>
    </w:rPr>
  </w:style>
  <w:style w:type="paragraph" w:styleId="Heading4">
    <w:name w:val="heading 4"/>
    <w:basedOn w:val="Normal"/>
    <w:next w:val="Normal"/>
    <w:qFormat/>
    <w:rsid w:val="00F01059"/>
    <w:pPr>
      <w:keepNext/>
      <w:spacing w:before="240"/>
      <w:outlineLvl w:val="3"/>
    </w:pPr>
    <w:rPr>
      <w:bCs/>
      <w:i/>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spacing w:line="240" w:lineRule="auto"/>
      <w:ind w:right="-900"/>
      <w:outlineLvl w:val="5"/>
    </w:pPr>
    <w:rPr>
      <w:rFonts w:ascii="Arial-ItalicMS" w:hAnsi="Arial-ItalicMS"/>
      <w:b/>
      <w:bCs/>
      <w:i/>
      <w:iCs/>
    </w:rPr>
  </w:style>
  <w:style w:type="paragraph" w:styleId="Heading7">
    <w:name w:val="heading 7"/>
    <w:basedOn w:val="Normal"/>
    <w:next w:val="Normal"/>
    <w:qFormat/>
    <w:pPr>
      <w:keepNext/>
      <w:spacing w:line="240" w:lineRule="auto"/>
      <w:jc w:val="center"/>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ind w:right="-180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link w:val="Heading3"/>
    <w:rsid w:val="003E5C71"/>
    <w:rPr>
      <w:b/>
      <w:bCs/>
      <w:i/>
      <w:sz w:val="24"/>
      <w:szCs w:val="24"/>
      <w:lang w:val="en-US" w:eastAsia="en-US" w:bidi="ar-SA"/>
    </w:rPr>
  </w:style>
  <w:style w:type="character" w:customStyle="1" w:styleId="Heading3Char">
    <w:name w:val="Heading 3 Char"/>
    <w:rPr>
      <w:b/>
      <w:bCs/>
      <w:i/>
      <w:sz w:val="24"/>
      <w:szCs w:val="24"/>
      <w:lang w:val="en-US" w:eastAsia="en-US" w:bidi="ar-SA"/>
    </w:rPr>
  </w:style>
  <w:style w:type="paragraph" w:styleId="List2">
    <w:name w:val="List 2"/>
    <w:basedOn w:val="Normal"/>
    <w:pPr>
      <w:spacing w:line="240" w:lineRule="auto"/>
      <w:ind w:left="288" w:hanging="144"/>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lang w:val="en-GB"/>
    </w:rPr>
  </w:style>
  <w:style w:type="paragraph" w:styleId="Title">
    <w:name w:val="Title"/>
    <w:basedOn w:val="Normal"/>
    <w:qFormat/>
    <w:pPr>
      <w:autoSpaceDE w:val="0"/>
      <w:autoSpaceDN w:val="0"/>
      <w:adjustRightInd w:val="0"/>
      <w:jc w:val="center"/>
    </w:pPr>
  </w:style>
  <w:style w:type="character" w:styleId="Hyperlink">
    <w:name w:val="Hyperlink"/>
    <w:rPr>
      <w:color w:val="0000FF"/>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hAnsi="Arial Unicode MS"/>
      <w:color w:val="000000"/>
    </w:rPr>
  </w:style>
  <w:style w:type="paragraph" w:styleId="BodyTextIndent2">
    <w:name w:val="Body Text Indent 2"/>
    <w:basedOn w:val="Normal"/>
    <w:pPr>
      <w:ind w:left="720" w:firstLine="360"/>
    </w:pPr>
    <w:rPr>
      <w:sz w:val="20"/>
      <w:szCs w:val="20"/>
    </w:rPr>
  </w:style>
  <w:style w:type="paragraph" w:styleId="FootnoteText">
    <w:name w:val="footnote text"/>
    <w:basedOn w:val="Normal"/>
    <w:autoRedefine/>
    <w:semiHidden/>
    <w:rPr>
      <w:sz w:val="16"/>
      <w:szCs w:val="20"/>
    </w:rPr>
  </w:style>
  <w:style w:type="character" w:styleId="FootnoteReference">
    <w:name w:val="footnote reference"/>
    <w:semiHidden/>
    <w:rPr>
      <w:rFonts w:ascii="Georgia" w:hAnsi="Georgia"/>
      <w:shadow/>
      <w:vertAlign w:val="superscript"/>
    </w:rPr>
  </w:style>
  <w:style w:type="paragraph" w:styleId="BodyTextIndent3">
    <w:name w:val="Body Text Indent 3"/>
    <w:basedOn w:val="Normal"/>
    <w:pPr>
      <w:autoSpaceDE w:val="0"/>
      <w:autoSpaceDN w:val="0"/>
      <w:adjustRightInd w:val="0"/>
      <w:ind w:firstLine="720"/>
    </w:pPr>
    <w:rPr>
      <w:rFonts w:ascii="Book Antiqua" w:hAnsi="Book Antiqua" w:cs="Arial"/>
      <w:sz w:val="22"/>
      <w:szCs w:val="22"/>
    </w:rPr>
  </w:style>
  <w:style w:type="paragraph" w:customStyle="1" w:styleId="Default">
    <w:name w:val="Default"/>
    <w:pPr>
      <w:autoSpaceDE w:val="0"/>
      <w:autoSpaceDN w:val="0"/>
      <w:adjustRightInd w:val="0"/>
    </w:pPr>
  </w:style>
  <w:style w:type="character" w:styleId="FollowedHyperlink">
    <w:name w:val="FollowedHyperlink"/>
    <w:rPr>
      <w:color w:val="800080"/>
      <w:u w:val="single"/>
    </w:rPr>
  </w:style>
  <w:style w:type="character" w:customStyle="1" w:styleId="year">
    <w:name w:val="year"/>
    <w:rPr>
      <w:rFonts w:ascii="Arial" w:hAnsi="Arial" w:cs="Arial" w:hint="default"/>
      <w:b/>
      <w:bCs/>
      <w:color w:val="333333"/>
      <w:sz w:val="18"/>
      <w:szCs w:val="18"/>
    </w:rPr>
  </w:style>
  <w:style w:type="character" w:customStyle="1" w:styleId="heading">
    <w:name w:val="heading"/>
    <w:rPr>
      <w:rFonts w:ascii="Arial" w:hAnsi="Arial" w:cs="Arial" w:hint="default"/>
      <w:b/>
      <w:bCs/>
      <w:color w:val="000000"/>
      <w:sz w:val="22"/>
      <w:szCs w:val="22"/>
    </w:rPr>
  </w:style>
  <w:style w:type="paragraph" w:customStyle="1" w:styleId="ShortReturnAddress">
    <w:name w:val="Short Return Address"/>
    <w:basedOn w:val="Normal"/>
    <w:pPr>
      <w:spacing w:line="240" w:lineRule="auto"/>
    </w:pPr>
    <w:rPr>
      <w:lang w:val="es-ES"/>
    </w:rPr>
  </w:style>
  <w:style w:type="character" w:styleId="PageNumber">
    <w:name w:val="page number"/>
    <w:basedOn w:val="DefaultParagraphFont"/>
  </w:style>
  <w:style w:type="paragraph" w:styleId="TOC1">
    <w:name w:val="toc 1"/>
    <w:basedOn w:val="Normal"/>
    <w:next w:val="Normal"/>
    <w:semiHidden/>
    <w:pPr>
      <w:spacing w:line="240" w:lineRule="auto"/>
      <w:jc w:val="center"/>
    </w:pPr>
    <w:rPr>
      <w:sz w:val="20"/>
    </w:rPr>
  </w:style>
  <w:style w:type="paragraph" w:styleId="TOC3">
    <w:name w:val="toc 3"/>
    <w:basedOn w:val="Normal"/>
    <w:next w:val="Normal"/>
    <w:autoRedefine/>
    <w:semiHidden/>
    <w:rsid w:val="008814B9"/>
    <w:pPr>
      <w:tabs>
        <w:tab w:val="right" w:leader="dot" w:pos="9350"/>
      </w:tabs>
      <w:spacing w:line="240" w:lineRule="auto"/>
      <w:ind w:left="720" w:hanging="240"/>
    </w:pPr>
    <w:rPr>
      <w:noProof/>
      <w:sz w:val="22"/>
    </w:rPr>
  </w:style>
  <w:style w:type="paragraph" w:styleId="TOC2">
    <w:name w:val="toc 2"/>
    <w:basedOn w:val="Normal"/>
    <w:next w:val="Normal"/>
    <w:autoRedefine/>
    <w:semiHidden/>
    <w:rsid w:val="008814B9"/>
    <w:pPr>
      <w:tabs>
        <w:tab w:val="right" w:leader="dot" w:pos="9360"/>
      </w:tabs>
      <w:spacing w:line="240" w:lineRule="auto"/>
      <w:ind w:left="245"/>
    </w:pPr>
  </w:style>
  <w:style w:type="paragraph" w:customStyle="1" w:styleId="2AutoList3">
    <w:name w:val="2AutoList3"/>
    <w:pPr>
      <w:tabs>
        <w:tab w:val="left" w:pos="720"/>
        <w:tab w:val="left" w:pos="1440"/>
      </w:tabs>
      <w:autoSpaceDE w:val="0"/>
      <w:autoSpaceDN w:val="0"/>
      <w:adjustRightInd w:val="0"/>
      <w:ind w:left="1440" w:hanging="720"/>
    </w:pPr>
    <w:rPr>
      <w:sz w:val="24"/>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 w:val="24"/>
      <w:szCs w:val="24"/>
    </w:rPr>
  </w:style>
  <w:style w:type="paragraph" w:styleId="BodyText">
    <w:name w:val="Body Text"/>
    <w:basedOn w:val="Normal"/>
    <w:rPr>
      <w:i/>
      <w:iCs/>
    </w:rPr>
  </w:style>
  <w:style w:type="paragraph" w:styleId="BodyText2">
    <w:name w:val="Body Text 2"/>
    <w:basedOn w:val="Normal"/>
    <w:pPr>
      <w:spacing w:line="240" w:lineRule="auto"/>
    </w:pPr>
    <w:rPr>
      <w:i/>
      <w:iCs/>
    </w:rPr>
  </w:style>
  <w:style w:type="paragraph" w:styleId="TOC4">
    <w:name w:val="toc 4"/>
    <w:basedOn w:val="Normal"/>
    <w:next w:val="Normal"/>
    <w:autoRedefine/>
    <w:semiHidden/>
    <w:pPr>
      <w:spacing w:line="240" w:lineRule="auto"/>
      <w:ind w:left="720"/>
    </w:pPr>
  </w:style>
  <w:style w:type="character" w:customStyle="1" w:styleId="goohl01">
    <w:name w:val="goohl01"/>
    <w:rPr>
      <w:color w:val="000000"/>
      <w:shd w:val="clear" w:color="auto" w:fill="FFFF66"/>
    </w:rPr>
  </w:style>
  <w:style w:type="character" w:customStyle="1" w:styleId="goohl11">
    <w:name w:val="goohl11"/>
    <w:rPr>
      <w:color w:val="000000"/>
      <w:shd w:val="clear" w:color="auto" w:fill="A0FFFF"/>
    </w:rPr>
  </w:style>
  <w:style w:type="character" w:customStyle="1" w:styleId="goohl0">
    <w:name w:val="goohl0"/>
    <w:basedOn w:val="DefaultParagraphFont"/>
  </w:style>
  <w:style w:type="paragraph" w:styleId="Subtitle">
    <w:name w:val="Subtitle"/>
    <w:basedOn w:val="Normal"/>
    <w:qFormat/>
    <w:rPr>
      <w:i/>
      <w:iCs/>
    </w:rPr>
  </w:style>
  <w:style w:type="paragraph" w:styleId="BodyText3">
    <w:name w:val="Body Text 3"/>
    <w:basedOn w:val="Normal"/>
    <w:pPr>
      <w:jc w:val="center"/>
    </w:pPr>
  </w:style>
  <w:style w:type="paragraph" w:styleId="TableofFigures">
    <w:name w:val="table of figures"/>
    <w:basedOn w:val="Normal"/>
    <w:next w:val="Normal"/>
    <w:semiHidden/>
    <w:pPr>
      <w:spacing w:line="240" w:lineRule="auto"/>
      <w:ind w:left="720" w:hanging="720"/>
    </w:pPr>
    <w:rPr>
      <w:sz w:val="20"/>
    </w:rPr>
  </w:style>
  <w:style w:type="paragraph" w:styleId="Caption">
    <w:name w:val="caption"/>
    <w:basedOn w:val="Normal"/>
    <w:next w:val="Normal"/>
    <w:qFormat/>
    <w:pPr>
      <w:spacing w:before="120" w:line="240" w:lineRule="auto"/>
      <w:jc w:val="center"/>
    </w:pPr>
    <w:rPr>
      <w:bCs/>
      <w:sz w:val="20"/>
      <w:szCs w:val="20"/>
    </w:rPr>
  </w:style>
  <w:style w:type="character" w:styleId="Strong">
    <w:name w:val="Strong"/>
    <w:qFormat/>
    <w:rPr>
      <w:b/>
      <w:bCs/>
    </w:rPr>
  </w:style>
  <w:style w:type="character" w:customStyle="1" w:styleId="bodyheader1">
    <w:name w:val="bodyheader1"/>
    <w:rPr>
      <w:rFonts w:ascii="Verdana" w:hAnsi="Verdana" w:hint="default"/>
      <w:b/>
      <w:bCs/>
      <w:strike w:val="0"/>
      <w:dstrike w:val="0"/>
      <w:color w:val="669933"/>
      <w:sz w:val="18"/>
      <w:szCs w:val="18"/>
      <w:u w:val="none"/>
      <w:effect w:val="none"/>
    </w:rPr>
  </w:style>
  <w:style w:type="paragraph" w:customStyle="1" w:styleId="Tables">
    <w:name w:val="Tables"/>
    <w:basedOn w:val="Normal"/>
    <w:pPr>
      <w:spacing w:line="240" w:lineRule="auto"/>
      <w:jc w:val="center"/>
    </w:pPr>
    <w:rPr>
      <w:sz w:val="20"/>
      <w:szCs w:val="20"/>
    </w:rPr>
  </w:style>
  <w:style w:type="paragraph" w:customStyle="1" w:styleId="Figures">
    <w:name w:val="Figures"/>
    <w:basedOn w:val="Normal"/>
    <w:pPr>
      <w:spacing w:line="240" w:lineRule="auto"/>
      <w:jc w:val="center"/>
    </w:pPr>
    <w:rPr>
      <w:sz w:val="20"/>
    </w:rPr>
  </w:style>
  <w:style w:type="paragraph" w:styleId="BlockText">
    <w:name w:val="Block Text"/>
    <w:basedOn w:val="Normal"/>
    <w:pPr>
      <w:autoSpaceDE w:val="0"/>
      <w:autoSpaceDN w:val="0"/>
      <w:adjustRightInd w:val="0"/>
      <w:ind w:left="540" w:right="180" w:hanging="540"/>
    </w:pPr>
    <w:rPr>
      <w:szCs w:val="23"/>
    </w:rPr>
  </w:style>
  <w:style w:type="paragraph" w:customStyle="1" w:styleId="xl24">
    <w:name w:val="xl24"/>
    <w:basedOn w:val="Normal"/>
    <w:pPr>
      <w:pBdr>
        <w:top w:val="single" w:sz="4" w:space="0" w:color="969696"/>
        <w:left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25">
    <w:name w:val="xl25"/>
    <w:basedOn w:val="Normal"/>
    <w:pPr>
      <w:pBdr>
        <w:top w:val="single" w:sz="4" w:space="0" w:color="969696"/>
        <w:left w:val="single" w:sz="4" w:space="0" w:color="969696"/>
        <w:bottom w:val="single" w:sz="4" w:space="0" w:color="969696"/>
        <w:right w:val="single" w:sz="4" w:space="0" w:color="969696"/>
      </w:pBdr>
      <w:shd w:val="clear" w:color="auto" w:fill="CCFFFF"/>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right"/>
    </w:pPr>
    <w:rPr>
      <w:rFonts w:ascii="Arial" w:eastAsia="Arial Unicode MS" w:hAnsi="Arial" w:cs="Arial"/>
    </w:rPr>
  </w:style>
  <w:style w:type="paragraph" w:customStyle="1" w:styleId="xl27">
    <w:name w:val="xl27"/>
    <w:basedOn w:val="Normal"/>
    <w:pPr>
      <w:pBdr>
        <w:top w:val="single" w:sz="4" w:space="0" w:color="969696"/>
        <w:left w:val="single" w:sz="4" w:space="0" w:color="969696"/>
        <w:bottom w:val="single" w:sz="4" w:space="0" w:color="969696"/>
        <w:right w:val="single" w:sz="4" w:space="0" w:color="969696"/>
      </w:pBdr>
      <w:shd w:val="clear" w:color="auto" w:fill="FFFFCC"/>
      <w:spacing w:before="100" w:beforeAutospacing="1" w:after="100" w:afterAutospacing="1" w:line="240" w:lineRule="auto"/>
      <w:jc w:val="right"/>
    </w:pPr>
    <w:rPr>
      <w:rFonts w:ascii="Arial" w:eastAsia="Arial Unicode MS" w:hAnsi="Arial" w:cs="Arial"/>
      <w:b/>
      <w:bCs/>
      <w:color w:val="FF0000"/>
    </w:rPr>
  </w:style>
  <w:style w:type="paragraph" w:customStyle="1" w:styleId="xl28">
    <w:name w:val="xl28"/>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29">
    <w:name w:val="xl29"/>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30">
    <w:name w:val="xl30"/>
    <w:basedOn w:val="Normal"/>
    <w:pPr>
      <w:pBdr>
        <w:top w:val="single" w:sz="4" w:space="0" w:color="969696"/>
        <w:left w:val="single" w:sz="4" w:space="0" w:color="969696"/>
        <w:bottom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31">
    <w:name w:val="xl31"/>
    <w:basedOn w:val="Normal"/>
    <w:pPr>
      <w:pBdr>
        <w:top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character" w:customStyle="1" w:styleId="plain-tiny1">
    <w:name w:val="plain-tiny1"/>
    <w:rPr>
      <w:rFonts w:ascii="Arial" w:hAnsi="Arial" w:cs="Arial" w:hint="default"/>
      <w:sz w:val="16"/>
      <w:szCs w:val="16"/>
    </w:rPr>
  </w:style>
  <w:style w:type="paragraph" w:customStyle="1" w:styleId="font5">
    <w:name w:val="font5"/>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font6">
    <w:name w:val="font6"/>
    <w:basedOn w:val="Normal"/>
    <w:pPr>
      <w:spacing w:before="100" w:beforeAutospacing="1" w:after="100" w:afterAutospacing="1" w:line="240" w:lineRule="auto"/>
    </w:pPr>
    <w:rPr>
      <w:rFonts w:ascii="Humanst521 BT" w:eastAsia="Arial Unicode MS" w:hAnsi="Humanst521 BT" w:cs="Arial Unicode MS"/>
      <w:sz w:val="16"/>
      <w:szCs w:val="16"/>
    </w:rPr>
  </w:style>
  <w:style w:type="paragraph" w:customStyle="1" w:styleId="font7">
    <w:name w:val="font7"/>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Humanst521 BT" w:eastAsia="Arial Unicode MS" w:hAnsi="Humanst521 BT" w:cs="Arial Unicode MS"/>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line="240" w:lineRule="auto"/>
      <w:jc w:val="both"/>
      <w:textAlignment w:val="center"/>
    </w:pPr>
    <w:rPr>
      <w:rFonts w:ascii="Humanst521 BT" w:eastAsia="Arial Unicode MS" w:hAnsi="Humanst521 BT" w:cs="Arial Unicode MS"/>
      <w:sz w:val="22"/>
      <w:szCs w:val="22"/>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manst521 BT" w:eastAsia="Arial Unicode MS" w:hAnsi="Humanst521 BT" w:cs="Arial Unicode MS"/>
      <w:i/>
      <w:iCs/>
      <w:sz w:val="16"/>
      <w:szCs w:val="16"/>
    </w:rPr>
  </w:style>
  <w:style w:type="paragraph" w:customStyle="1" w:styleId="xl35">
    <w:name w:val="xl35"/>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rPr>
  </w:style>
  <w:style w:type="paragraph" w:customStyle="1" w:styleId="xl36">
    <w:name w:val="xl36"/>
    <w:basedOn w:val="Normal"/>
    <w:pPr>
      <w:spacing w:before="100" w:beforeAutospacing="1" w:after="100" w:afterAutospacing="1" w:line="240" w:lineRule="auto"/>
      <w:textAlignment w:val="center"/>
    </w:pPr>
    <w:rPr>
      <w:rFonts w:ascii="Arial Unicode MS" w:eastAsia="Arial Unicode MS" w:hAnsi="Arial Unicode MS" w:cs="Arial Unicode MS"/>
      <w:sz w:val="16"/>
      <w:szCs w:val="16"/>
    </w:rPr>
  </w:style>
  <w:style w:type="paragraph" w:customStyle="1" w:styleId="xl37">
    <w:name w:val="xl37"/>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u w:val="single"/>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umanst521 BT" w:eastAsia="Arial Unicode MS" w:hAnsi="Humanst521 BT" w:cs="Arial Unicode MS"/>
      <w:sz w:val="16"/>
      <w:szCs w:val="16"/>
    </w:rPr>
  </w:style>
  <w:style w:type="paragraph" w:customStyle="1" w:styleId="xl39">
    <w:name w:val="xl39"/>
    <w:basedOn w:val="Normal"/>
    <w:pPr>
      <w:pBdr>
        <w:bottom w:val="single" w:sz="4" w:space="0" w:color="auto"/>
        <w:right w:val="single" w:sz="4" w:space="0" w:color="auto"/>
      </w:pBdr>
      <w:spacing w:before="100" w:beforeAutospacing="1" w:after="100" w:afterAutospacing="1" w:line="240" w:lineRule="auto"/>
      <w:jc w:val="both"/>
    </w:pPr>
    <w:rPr>
      <w:rFonts w:ascii="Humanst521 BT" w:eastAsia="Arial Unicode MS" w:hAnsi="Humanst521 BT" w:cs="Arial Unicode MS"/>
      <w:color w:val="000000"/>
      <w:sz w:val="16"/>
      <w:szCs w:val="16"/>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1">
    <w:name w:val="xl41"/>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2">
    <w:name w:val="xl42"/>
    <w:basedOn w:val="Normal"/>
    <w:pPr>
      <w:pBdr>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color w:val="FFFFFF"/>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9">
    <w:name w:val="xl49"/>
    <w:basedOn w:val="Normal"/>
    <w:pPr>
      <w:pBdr>
        <w:top w:val="single" w:sz="4" w:space="0" w:color="auto"/>
        <w:left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0">
    <w:name w:val="xl50"/>
    <w:basedOn w:val="Normal"/>
    <w:pPr>
      <w:pBdr>
        <w:top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1">
    <w:name w:val="xl51"/>
    <w:basedOn w:val="Normal"/>
    <w:pPr>
      <w:pBdr>
        <w:top w:val="single" w:sz="4" w:space="0" w:color="auto"/>
        <w:bottom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2">
    <w:name w:val="xl52"/>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8"/>
      <w:szCs w:val="18"/>
    </w:rPr>
  </w:style>
  <w:style w:type="paragraph" w:customStyle="1" w:styleId="xl53">
    <w:name w:val="xl53"/>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4">
    <w:name w:val="xl54"/>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5">
    <w:name w:val="xl55"/>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6">
    <w:name w:val="xl56"/>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styleId="BalloonText">
    <w:name w:val="Balloon Text"/>
    <w:basedOn w:val="Normal"/>
    <w:semiHidden/>
    <w:rPr>
      <w:rFonts w:ascii="Tahoma" w:hAnsi="Tahoma" w:cs="Tahoma"/>
      <w:sz w:val="16"/>
      <w:szCs w:val="16"/>
    </w:rPr>
  </w:style>
  <w:style w:type="character" w:customStyle="1" w:styleId="NormalWebChar">
    <w:name w:val="Normal (Web) Char"/>
    <w:rPr>
      <w:rFonts w:ascii="Arial Unicode MS" w:hAnsi="Arial Unicode MS"/>
      <w:color w:val="000000"/>
      <w:sz w:val="24"/>
      <w:szCs w:val="24"/>
      <w:lang w:val="en-US" w:eastAsia="en-US" w:bidi="ar-SA"/>
    </w:rPr>
  </w:style>
  <w:style w:type="character" w:customStyle="1" w:styleId="TablesChar">
    <w:name w:val="Tables Char"/>
    <w:rPr>
      <w:sz w:val="20"/>
      <w:szCs w:val="20"/>
      <w:lang w:val="en-US" w:eastAsia="en-US" w:bidi="ar-SA"/>
    </w:rPr>
  </w:style>
  <w:style w:type="paragraph" w:customStyle="1" w:styleId="xl22">
    <w:name w:val="xl22"/>
    <w:basedOn w:val="Normal"/>
    <w:pPr>
      <w:spacing w:before="100" w:beforeAutospacing="1" w:after="100" w:afterAutospacing="1" w:line="240" w:lineRule="auto"/>
      <w:textAlignment w:val="top"/>
    </w:pPr>
    <w:rPr>
      <w:rFonts w:eastAsia="Arial Unicode MS"/>
    </w:rPr>
  </w:style>
  <w:style w:type="paragraph" w:customStyle="1" w:styleId="List2Header">
    <w:name w:val="List2 Header"/>
    <w:basedOn w:val="List2"/>
    <w:pPr>
      <w:jc w:val="center"/>
    </w:pPr>
    <w:rPr>
      <w:b/>
    </w:rPr>
  </w:style>
  <w:style w:type="paragraph" w:customStyle="1" w:styleId="xl23">
    <w:name w:val="xl23"/>
    <w:basedOn w:val="Normal"/>
    <w:pPr>
      <w:shd w:val="clear" w:color="auto" w:fill="FFFF00"/>
      <w:spacing w:before="100" w:beforeAutospacing="1" w:after="100" w:afterAutospacing="1" w:line="240" w:lineRule="auto"/>
      <w:textAlignment w:val="top"/>
    </w:pPr>
    <w:rPr>
      <w:rFonts w:eastAsia="Arial Unicode MS"/>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lang w:val="en-US"/>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2"/>
      </w:numPr>
    </w:pPr>
  </w:style>
  <w:style w:type="paragraph" w:styleId="ListBullet2">
    <w:name w:val="List Bullet 2"/>
    <w:basedOn w:val="Normal"/>
    <w:autoRedefine/>
    <w:pPr>
      <w:numPr>
        <w:numId w:val="43"/>
      </w:numPr>
    </w:pPr>
  </w:style>
  <w:style w:type="paragraph" w:styleId="ListBullet3">
    <w:name w:val="List Bullet 3"/>
    <w:basedOn w:val="Normal"/>
    <w:autoRedefine/>
    <w:pPr>
      <w:numPr>
        <w:numId w:val="44"/>
      </w:numPr>
    </w:pPr>
  </w:style>
  <w:style w:type="paragraph" w:styleId="ListBullet4">
    <w:name w:val="List Bullet 4"/>
    <w:basedOn w:val="Normal"/>
    <w:autoRedefine/>
    <w:pPr>
      <w:numPr>
        <w:numId w:val="45"/>
      </w:numPr>
    </w:pPr>
  </w:style>
  <w:style w:type="paragraph" w:styleId="ListBullet5">
    <w:name w:val="List Bullet 5"/>
    <w:basedOn w:val="Normal"/>
    <w:autoRedefine/>
    <w:pPr>
      <w:numPr>
        <w:numId w:val="4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7"/>
      </w:numPr>
    </w:pPr>
  </w:style>
  <w:style w:type="paragraph" w:styleId="ListNumber2">
    <w:name w:val="List Number 2"/>
    <w:basedOn w:val="Normal"/>
    <w:pPr>
      <w:numPr>
        <w:numId w:val="48"/>
      </w:numPr>
    </w:pPr>
  </w:style>
  <w:style w:type="paragraph" w:styleId="ListNumber3">
    <w:name w:val="List Number 3"/>
    <w:basedOn w:val="Normal"/>
    <w:pPr>
      <w:numPr>
        <w:numId w:val="49"/>
      </w:numPr>
    </w:pPr>
  </w:style>
  <w:style w:type="paragraph" w:styleId="ListNumber4">
    <w:name w:val="List Number 4"/>
    <w:basedOn w:val="Normal"/>
    <w:pPr>
      <w:numPr>
        <w:numId w:val="50"/>
      </w:numPr>
    </w:pPr>
  </w:style>
  <w:style w:type="paragraph" w:styleId="ListNumber5">
    <w:name w:val="List Number 5"/>
    <w:basedOn w:val="Normal"/>
    <w:pPr>
      <w:numPr>
        <w:numId w:val="5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customStyle="1" w:styleId="style5">
    <w:name w:val="style5"/>
    <w:basedOn w:val="DefaultParagraphFont"/>
  </w:style>
  <w:style w:type="paragraph" w:customStyle="1" w:styleId="Style1">
    <w:name w:val="Style1"/>
    <w:basedOn w:val="Caption"/>
    <w:autoRedefine/>
  </w:style>
  <w:style w:type="paragraph" w:styleId="TOC8">
    <w:name w:val="toc 8"/>
    <w:basedOn w:val="Normal"/>
    <w:next w:val="Normal"/>
    <w:autoRedefine/>
    <w:semiHidden/>
    <w:pPr>
      <w:ind w:left="1680"/>
    </w:pPr>
  </w:style>
  <w:style w:type="paragraph" w:customStyle="1" w:styleId="StyleHeading3NotBold">
    <w:name w:val="Style Heading 3 + Not Bold"/>
    <w:basedOn w:val="Heading3"/>
    <w:link w:val="StyleHeading3NotBoldChar"/>
    <w:rsid w:val="003E5C71"/>
    <w:rPr>
      <w:bCs w:val="0"/>
      <w:iCs/>
    </w:rPr>
  </w:style>
  <w:style w:type="character" w:customStyle="1" w:styleId="StyleHeading3NotBoldChar">
    <w:name w:val="Style Heading 3 + Not Bold Char"/>
    <w:link w:val="StyleHeading3NotBold"/>
    <w:rsid w:val="003E5C71"/>
    <w:rPr>
      <w:b/>
      <w:bCs/>
      <w:i/>
      <w:iCs/>
      <w:sz w:val="24"/>
      <w:szCs w:val="24"/>
      <w:lang w:val="en-US" w:eastAsia="en-US" w:bidi="ar-SA"/>
    </w:rPr>
  </w:style>
  <w:style w:type="paragraph" w:customStyle="1" w:styleId="StyleFirstline05">
    <w:name w:val="Style First line:  0.5&quot;"/>
    <w:basedOn w:val="Normal"/>
    <w:next w:val="Normal"/>
    <w:rsid w:val="00EC379C"/>
    <w:pPr>
      <w:ind w:firstLine="720"/>
    </w:pPr>
    <w:rPr>
      <w:szCs w:val="20"/>
    </w:rPr>
  </w:style>
  <w:style w:type="paragraph" w:customStyle="1" w:styleId="bullet">
    <w:name w:val="bullet"/>
    <w:basedOn w:val="Normal"/>
    <w:rsid w:val="00EC379C"/>
    <w:pPr>
      <w:spacing w:before="100" w:after="100"/>
      <w:ind w:right="720"/>
    </w:pPr>
    <w:rPr>
      <w:szCs w:val="20"/>
    </w:rPr>
  </w:style>
  <w:style w:type="paragraph" w:styleId="TOC5">
    <w:name w:val="toc 5"/>
    <w:basedOn w:val="Normal"/>
    <w:next w:val="Normal"/>
    <w:autoRedefine/>
    <w:semiHidden/>
    <w:rsid w:val="00AA2667"/>
    <w:pPr>
      <w:spacing w:line="240" w:lineRule="auto"/>
      <w:ind w:left="960"/>
    </w:pPr>
  </w:style>
  <w:style w:type="paragraph" w:styleId="TOC6">
    <w:name w:val="toc 6"/>
    <w:basedOn w:val="Normal"/>
    <w:next w:val="Normal"/>
    <w:autoRedefine/>
    <w:semiHidden/>
    <w:rsid w:val="00AA2667"/>
    <w:pPr>
      <w:spacing w:line="240" w:lineRule="auto"/>
      <w:ind w:left="1200"/>
    </w:pPr>
  </w:style>
  <w:style w:type="paragraph" w:styleId="TOC7">
    <w:name w:val="toc 7"/>
    <w:basedOn w:val="Normal"/>
    <w:next w:val="Normal"/>
    <w:autoRedefine/>
    <w:semiHidden/>
    <w:rsid w:val="00AA2667"/>
    <w:pPr>
      <w:spacing w:line="240" w:lineRule="auto"/>
      <w:ind w:left="1440"/>
    </w:pPr>
  </w:style>
  <w:style w:type="paragraph" w:styleId="TOC9">
    <w:name w:val="toc 9"/>
    <w:basedOn w:val="Normal"/>
    <w:next w:val="Normal"/>
    <w:autoRedefine/>
    <w:semiHidden/>
    <w:rsid w:val="00AA2667"/>
    <w:pPr>
      <w:spacing w:line="240" w:lineRule="auto"/>
      <w:ind w:left="1920"/>
    </w:pPr>
  </w:style>
  <w:style w:type="paragraph" w:customStyle="1" w:styleId="Headingoptima">
    <w:name w:val="Heading. optima"/>
    <w:basedOn w:val="Heading1"/>
    <w:rsid w:val="00A318A3"/>
    <w:pPr>
      <w:tabs>
        <w:tab w:val="clear" w:pos="1440"/>
      </w:tabs>
      <w:spacing w:before="240" w:after="60" w:line="240" w:lineRule="auto"/>
      <w:jc w:val="left"/>
    </w:pPr>
    <w:rPr>
      <w:rFonts w:ascii="Optima" w:eastAsia="Times" w:hAnsi="Optima"/>
      <w:bCs w:val="0"/>
      <w:iCs w:val="0"/>
      <w:color w:val="auto"/>
      <w:kern w:val="32"/>
      <w:sz w:val="24"/>
      <w:szCs w:val="20"/>
    </w:rPr>
  </w:style>
  <w:style w:type="paragraph" w:customStyle="1" w:styleId="Titleoptima">
    <w:name w:val="Title. optima"/>
    <w:basedOn w:val="Title"/>
    <w:rsid w:val="00A318A3"/>
    <w:pPr>
      <w:autoSpaceDE/>
      <w:autoSpaceDN/>
      <w:adjustRightInd/>
      <w:spacing w:line="240" w:lineRule="auto"/>
    </w:pPr>
    <w:rPr>
      <w:rFonts w:ascii="Optima ExtraBlack" w:eastAsia="Times" w:hAnsi="Optima ExtraBlack"/>
      <w:sz w:val="36"/>
      <w:szCs w:val="20"/>
    </w:rPr>
  </w:style>
  <w:style w:type="paragraph" w:customStyle="1" w:styleId="Titlecomicsans">
    <w:name w:val="Title. comic sans"/>
    <w:basedOn w:val="Titleoptima"/>
    <w:next w:val="Heading1"/>
    <w:rsid w:val="00A318A3"/>
    <w:rPr>
      <w:rFonts w:ascii="Comic Sans MS" w:hAnsi="Comic Sans MS"/>
    </w:rPr>
  </w:style>
  <w:style w:type="paragraph" w:customStyle="1" w:styleId="Headingcomicsans">
    <w:name w:val="Heading. comic sans"/>
    <w:basedOn w:val="Headingoptima"/>
    <w:rsid w:val="00A318A3"/>
    <w:rPr>
      <w:rFonts w:ascii="Comic Sans MS" w:hAnsi="Comic Sans MS"/>
      <w:sz w:val="28"/>
    </w:rPr>
  </w:style>
  <w:style w:type="character" w:customStyle="1" w:styleId="f">
    <w:name w:val="f"/>
    <w:basedOn w:val="DefaultParagraphFont"/>
    <w:rsid w:val="00A318A3"/>
  </w:style>
  <w:style w:type="character" w:customStyle="1" w:styleId="body1">
    <w:name w:val="body1"/>
    <w:rsid w:val="00A318A3"/>
    <w:rPr>
      <w:rFonts w:ascii="Verdana" w:hAnsi="Verdana" w:hint="default"/>
      <w:color w:val="000000"/>
      <w:sz w:val="13"/>
    </w:rPr>
  </w:style>
  <w:style w:type="character" w:styleId="Emphasis">
    <w:name w:val="Emphasis"/>
    <w:qFormat/>
    <w:rsid w:val="00A318A3"/>
    <w:rPr>
      <w:i/>
    </w:rPr>
  </w:style>
  <w:style w:type="character" w:customStyle="1" w:styleId="starttitle1">
    <w:name w:val="starttitle1"/>
    <w:rsid w:val="00A318A3"/>
    <w:rPr>
      <w:sz w:val="14"/>
      <w:szCs w:val="14"/>
    </w:rPr>
  </w:style>
  <w:style w:type="character" w:customStyle="1" w:styleId="BodyTextChar">
    <w:name w:val="Body Text Char"/>
    <w:rsid w:val="00A318A3"/>
    <w:rPr>
      <w:rFonts w:ascii="Palatino" w:eastAsia="Times" w:hAnsi="Palatino"/>
      <w:sz w:val="24"/>
      <w:lang w:val="en-US" w:eastAsia="en-US" w:bidi="ar-SA"/>
    </w:rPr>
  </w:style>
  <w:style w:type="paragraph" w:customStyle="1" w:styleId="body">
    <w:name w:val="body"/>
    <w:basedOn w:val="Normal"/>
    <w:rsid w:val="00A318A3"/>
    <w:pPr>
      <w:spacing w:before="100" w:beforeAutospacing="1" w:after="100" w:afterAutospacing="1" w:line="240" w:lineRule="auto"/>
    </w:pPr>
    <w:rPr>
      <w:color w:val="000000"/>
    </w:rPr>
  </w:style>
  <w:style w:type="paragraph" w:customStyle="1" w:styleId="Appendix">
    <w:name w:val="Appendix"/>
    <w:basedOn w:val="Tables"/>
    <w:link w:val="AppendixChar"/>
    <w:rsid w:val="00473CF6"/>
    <w:pPr>
      <w:spacing w:before="240" w:after="240" w:line="360" w:lineRule="auto"/>
    </w:pPr>
    <w:rPr>
      <w:b/>
      <w:sz w:val="28"/>
    </w:rPr>
  </w:style>
  <w:style w:type="character" w:customStyle="1" w:styleId="AppendixChar">
    <w:name w:val="Appendix Char"/>
    <w:link w:val="Appendix"/>
    <w:rsid w:val="00920BA5"/>
    <w:rPr>
      <w:b/>
      <w:sz w:val="28"/>
      <w:szCs w:val="20"/>
      <w:lang w:val="en-US" w:eastAsia="en-US" w:bidi="ar-SA"/>
    </w:rPr>
  </w:style>
  <w:style w:type="character" w:styleId="HTMLCite">
    <w:name w:val="HTML Cite"/>
    <w:uiPriority w:val="99"/>
    <w:semiHidden/>
    <w:unhideWhenUsed/>
    <w:rsid w:val="007F5486"/>
    <w:rPr>
      <w:i/>
      <w:iCs/>
    </w:rPr>
  </w:style>
  <w:style w:type="character" w:customStyle="1" w:styleId="std">
    <w:name w:val="std"/>
    <w:rsid w:val="007F5486"/>
  </w:style>
  <w:style w:type="paragraph" w:styleId="ListParagraph">
    <w:name w:val="List Paragraph"/>
    <w:basedOn w:val="Normal"/>
    <w:uiPriority w:val="34"/>
    <w:qFormat/>
    <w:rsid w:val="00DE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23B1-C7CA-4C6F-9212-B3DC9309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Take care of comments</vt:lpstr>
    </vt:vector>
  </TitlesOfParts>
  <Company>SDSU</Company>
  <LinksUpToDate>false</LinksUpToDate>
  <CharactersWithSpaces>8685</CharactersWithSpaces>
  <SharedDoc>false</SharedDoc>
  <HLinks>
    <vt:vector size="450" baseType="variant">
      <vt:variant>
        <vt:i4>65634</vt:i4>
      </vt:variant>
      <vt:variant>
        <vt:i4>219</vt:i4>
      </vt:variant>
      <vt:variant>
        <vt:i4>0</vt:i4>
      </vt:variant>
      <vt:variant>
        <vt:i4>5</vt:i4>
      </vt:variant>
      <vt:variant>
        <vt:lpwstr>mailto:kcomer@projects.sdsu.edu</vt:lpwstr>
      </vt:variant>
      <vt:variant>
        <vt:lpwstr/>
      </vt:variant>
      <vt:variant>
        <vt:i4>5046356</vt:i4>
      </vt:variant>
      <vt:variant>
        <vt:i4>216</vt:i4>
      </vt:variant>
      <vt:variant>
        <vt:i4>0</vt:i4>
      </vt:variant>
      <vt:variant>
        <vt:i4>5</vt:i4>
      </vt:variant>
      <vt:variant>
        <vt:lpwstr>http://trw.sdsu.edu/</vt:lpwstr>
      </vt:variant>
      <vt:variant>
        <vt:lpwstr/>
      </vt:variant>
      <vt:variant>
        <vt:i4>5373977</vt:i4>
      </vt:variant>
      <vt:variant>
        <vt:i4>213</vt:i4>
      </vt:variant>
      <vt:variant>
        <vt:i4>0</vt:i4>
      </vt:variant>
      <vt:variant>
        <vt:i4>5</vt:i4>
      </vt:variant>
      <vt:variant>
        <vt:lpwstr>http://dge1.insp.mx/salud/36/366-4s.html</vt:lpwstr>
      </vt:variant>
      <vt:variant>
        <vt:lpwstr/>
      </vt:variant>
      <vt:variant>
        <vt:i4>3604533</vt:i4>
      </vt:variant>
      <vt:variant>
        <vt:i4>210</vt:i4>
      </vt:variant>
      <vt:variant>
        <vt:i4>0</vt:i4>
      </vt:variant>
      <vt:variant>
        <vt:i4>5</vt:i4>
      </vt:variant>
      <vt:variant>
        <vt:lpwstr>http://www.inegi.gob.mx/est/default.asp?c=&amp;e=02</vt:lpwstr>
      </vt:variant>
      <vt:variant>
        <vt:lpwstr/>
      </vt:variant>
      <vt:variant>
        <vt:i4>3407912</vt:i4>
      </vt:variant>
      <vt:variant>
        <vt:i4>207</vt:i4>
      </vt:variant>
      <vt:variant>
        <vt:i4>0</vt:i4>
      </vt:variant>
      <vt:variant>
        <vt:i4>5</vt:i4>
      </vt:variant>
      <vt:variant>
        <vt:lpwstr>http://www.sandag.cog.ca.us/index.asp?classid=26&amp;fuseaction=home.classhome</vt:lpwstr>
      </vt:variant>
      <vt:variant>
        <vt:lpwstr/>
      </vt:variant>
      <vt:variant>
        <vt:i4>3473510</vt:i4>
      </vt:variant>
      <vt:variant>
        <vt:i4>204</vt:i4>
      </vt:variant>
      <vt:variant>
        <vt:i4>0</vt:i4>
      </vt:variant>
      <vt:variant>
        <vt:i4>5</vt:i4>
      </vt:variant>
      <vt:variant>
        <vt:lpwstr>http://www.sandag.cog.ca.us/ftp/html/landuse/regionalgrowth</vt:lpwstr>
      </vt:variant>
      <vt:variant>
        <vt:lpwstr/>
      </vt:variant>
      <vt:variant>
        <vt:i4>6029323</vt:i4>
      </vt:variant>
      <vt:variant>
        <vt:i4>201</vt:i4>
      </vt:variant>
      <vt:variant>
        <vt:i4>0</vt:i4>
      </vt:variant>
      <vt:variant>
        <vt:i4>5</vt:i4>
      </vt:variant>
      <vt:variant>
        <vt:lpwstr>http://www.unhabitat.org/</vt:lpwstr>
      </vt:variant>
      <vt:variant>
        <vt:lpwstr/>
      </vt:variant>
      <vt:variant>
        <vt:i4>2949153</vt:i4>
      </vt:variant>
      <vt:variant>
        <vt:i4>198</vt:i4>
      </vt:variant>
      <vt:variant>
        <vt:i4>0</vt:i4>
      </vt:variant>
      <vt:variant>
        <vt:i4>5</vt:i4>
      </vt:variant>
      <vt:variant>
        <vt:lpwstr>http://www-rohan.sdsu.edu/dept/physics/CES.html</vt:lpwstr>
      </vt:variant>
      <vt:variant>
        <vt:lpwstr/>
      </vt:variant>
      <vt:variant>
        <vt:i4>1704003</vt:i4>
      </vt:variant>
      <vt:variant>
        <vt:i4>195</vt:i4>
      </vt:variant>
      <vt:variant>
        <vt:i4>0</vt:i4>
      </vt:variant>
      <vt:variant>
        <vt:i4>5</vt:i4>
      </vt:variant>
      <vt:variant>
        <vt:lpwstr>http://www.mxl.cetys.mx/Deptos/Vinc/BC/s00vf.htm</vt:lpwstr>
      </vt:variant>
      <vt:variant>
        <vt:lpwstr/>
      </vt:variant>
      <vt:variant>
        <vt:i4>1245264</vt:i4>
      </vt:variant>
      <vt:variant>
        <vt:i4>192</vt:i4>
      </vt:variant>
      <vt:variant>
        <vt:i4>0</vt:i4>
      </vt:variant>
      <vt:variant>
        <vt:i4>5</vt:i4>
      </vt:variant>
      <vt:variant>
        <vt:lpwstr>http://www.uacj.mx/Publicaciones/sf/vol2num6y7/comercios.htm</vt:lpwstr>
      </vt:variant>
      <vt:variant>
        <vt:lpwstr/>
      </vt:variant>
      <vt:variant>
        <vt:i4>4194390</vt:i4>
      </vt:variant>
      <vt:variant>
        <vt:i4>189</vt:i4>
      </vt:variant>
      <vt:variant>
        <vt:i4>0</vt:i4>
      </vt:variant>
      <vt:variant>
        <vt:i4>5</vt:i4>
      </vt:variant>
      <vt:variant>
        <vt:lpwstr>http://uninet.mty.itesm.mx/cca/curric/pcaballero.html</vt:lpwstr>
      </vt:variant>
      <vt:variant>
        <vt:lpwstr/>
      </vt:variant>
      <vt:variant>
        <vt:i4>6029355</vt:i4>
      </vt:variant>
      <vt:variant>
        <vt:i4>186</vt:i4>
      </vt:variant>
      <vt:variant>
        <vt:i4>0</vt:i4>
      </vt:variant>
      <vt:variant>
        <vt:i4>5</vt:i4>
      </vt:variant>
      <vt:variant>
        <vt:lpwstr>http://uninet.mty.itesm.mx/lab_anali/labanali.html</vt:lpwstr>
      </vt:variant>
      <vt:variant>
        <vt:lpwstr>responsable</vt:lpwstr>
      </vt:variant>
      <vt:variant>
        <vt:i4>7143528</vt:i4>
      </vt:variant>
      <vt:variant>
        <vt:i4>183</vt:i4>
      </vt:variant>
      <vt:variant>
        <vt:i4>0</vt:i4>
      </vt:variant>
      <vt:variant>
        <vt:i4>5</vt:i4>
      </vt:variant>
      <vt:variant>
        <vt:lpwstr>http://www.epa.gov/region09/border/airplans/tijuanarosaritospa.pdf</vt:lpwstr>
      </vt:variant>
      <vt:variant>
        <vt:lpwstr/>
      </vt:variant>
      <vt:variant>
        <vt:i4>6029396</vt:i4>
      </vt:variant>
      <vt:variant>
        <vt:i4>180</vt:i4>
      </vt:variant>
      <vt:variant>
        <vt:i4>0</vt:i4>
      </vt:variant>
      <vt:variant>
        <vt:i4>5</vt:i4>
      </vt:variant>
      <vt:variant>
        <vt:lpwstr>http://www.cepis.ops-oms.org/bvsci/E/fulltext/1encuent/mexico.pdf</vt:lpwstr>
      </vt:variant>
      <vt:variant>
        <vt:lpwstr/>
      </vt:variant>
      <vt:variant>
        <vt:i4>5374068</vt:i4>
      </vt:variant>
      <vt:variant>
        <vt:i4>177</vt:i4>
      </vt:variant>
      <vt:variant>
        <vt:i4>0</vt:i4>
      </vt:variant>
      <vt:variant>
        <vt:i4>5</vt:i4>
      </vt:variant>
      <vt:variant>
        <vt:lpwstr>http://www.ine.gob.mx/dgicurg/calaire/lineas/tendencias/c_tijuana.html</vt:lpwstr>
      </vt:variant>
      <vt:variant>
        <vt:lpwstr/>
      </vt:variant>
      <vt:variant>
        <vt:i4>3080312</vt:i4>
      </vt:variant>
      <vt:variant>
        <vt:i4>174</vt:i4>
      </vt:variant>
      <vt:variant>
        <vt:i4>0</vt:i4>
      </vt:variant>
      <vt:variant>
        <vt:i4>5</vt:i4>
      </vt:variant>
      <vt:variant>
        <vt:lpwstr>http://www.epa.gov/air/data/index.html</vt:lpwstr>
      </vt:variant>
      <vt:variant>
        <vt:lpwstr/>
      </vt:variant>
      <vt:variant>
        <vt:i4>7209020</vt:i4>
      </vt:variant>
      <vt:variant>
        <vt:i4>171</vt:i4>
      </vt:variant>
      <vt:variant>
        <vt:i4>0</vt:i4>
      </vt:variant>
      <vt:variant>
        <vt:i4>5</vt:i4>
      </vt:variant>
      <vt:variant>
        <vt:lpwstr>http://ca.rand.org/stats/community/airqual.html</vt:lpwstr>
      </vt:variant>
      <vt:variant>
        <vt:lpwstr/>
      </vt:variant>
      <vt:variant>
        <vt:i4>5046294</vt:i4>
      </vt:variant>
      <vt:variant>
        <vt:i4>168</vt:i4>
      </vt:variant>
      <vt:variant>
        <vt:i4>0</vt:i4>
      </vt:variant>
      <vt:variant>
        <vt:i4>5</vt:i4>
      </vt:variant>
      <vt:variant>
        <vt:lpwstr>http://www.arb.ca.gov/qaweb/site.php?s_arb_code=85003</vt:lpwstr>
      </vt:variant>
      <vt:variant>
        <vt:lpwstr/>
      </vt:variant>
      <vt:variant>
        <vt:i4>5046294</vt:i4>
      </vt:variant>
      <vt:variant>
        <vt:i4>165</vt:i4>
      </vt:variant>
      <vt:variant>
        <vt:i4>0</vt:i4>
      </vt:variant>
      <vt:variant>
        <vt:i4>5</vt:i4>
      </vt:variant>
      <vt:variant>
        <vt:lpwstr>http://www.arb.ca.gov/qaweb/site.php?s_arb_code=85001</vt:lpwstr>
      </vt:variant>
      <vt:variant>
        <vt:lpwstr/>
      </vt:variant>
      <vt:variant>
        <vt:i4>5046294</vt:i4>
      </vt:variant>
      <vt:variant>
        <vt:i4>162</vt:i4>
      </vt:variant>
      <vt:variant>
        <vt:i4>0</vt:i4>
      </vt:variant>
      <vt:variant>
        <vt:i4>5</vt:i4>
      </vt:variant>
      <vt:variant>
        <vt:lpwstr>http://www.arb.ca.gov/qaweb/site.php?s_arb_code=85002</vt:lpwstr>
      </vt:variant>
      <vt:variant>
        <vt:lpwstr/>
      </vt:variant>
      <vt:variant>
        <vt:i4>4980758</vt:i4>
      </vt:variant>
      <vt:variant>
        <vt:i4>159</vt:i4>
      </vt:variant>
      <vt:variant>
        <vt:i4>0</vt:i4>
      </vt:variant>
      <vt:variant>
        <vt:i4>5</vt:i4>
      </vt:variant>
      <vt:variant>
        <vt:lpwstr>http://www.arb.ca.gov/qaweb/site.php?s_arb_code=85016</vt:lpwstr>
      </vt:variant>
      <vt:variant>
        <vt:lpwstr/>
      </vt:variant>
      <vt:variant>
        <vt:i4>786450</vt:i4>
      </vt:variant>
      <vt:variant>
        <vt:i4>156</vt:i4>
      </vt:variant>
      <vt:variant>
        <vt:i4>0</vt:i4>
      </vt:variant>
      <vt:variant>
        <vt:i4>5</vt:i4>
      </vt:variant>
      <vt:variant>
        <vt:lpwstr>http://www.scerp.org/projects/Ghosh98.pdf</vt:lpwstr>
      </vt:variant>
      <vt:variant>
        <vt:lpwstr/>
      </vt:variant>
      <vt:variant>
        <vt:i4>393282</vt:i4>
      </vt:variant>
      <vt:variant>
        <vt:i4>153</vt:i4>
      </vt:variant>
      <vt:variant>
        <vt:i4>0</vt:i4>
      </vt:variant>
      <vt:variant>
        <vt:i4>5</vt:i4>
      </vt:variant>
      <vt:variant>
        <vt:lpwstr>D:\Local Settings\APTVIITemoresMC95.JPG</vt:lpwstr>
      </vt:variant>
      <vt:variant>
        <vt:lpwstr/>
      </vt:variant>
      <vt:variant>
        <vt:i4>4784131</vt:i4>
      </vt:variant>
      <vt:variant>
        <vt:i4>150</vt:i4>
      </vt:variant>
      <vt:variant>
        <vt:i4>0</vt:i4>
      </vt:variant>
      <vt:variant>
        <vt:i4>5</vt:i4>
      </vt:variant>
      <vt:variant>
        <vt:lpwstr>D:\Local Settings\APTVITemoresMC95.JPG</vt:lpwstr>
      </vt:variant>
      <vt:variant>
        <vt:lpwstr/>
      </vt:variant>
      <vt:variant>
        <vt:i4>7274539</vt:i4>
      </vt:variant>
      <vt:variant>
        <vt:i4>147</vt:i4>
      </vt:variant>
      <vt:variant>
        <vt:i4>0</vt:i4>
      </vt:variant>
      <vt:variant>
        <vt:i4>5</vt:i4>
      </vt:variant>
      <vt:variant>
        <vt:lpwstr>D:\Local Settings\APTVTemoresMC95.JPG</vt:lpwstr>
      </vt:variant>
      <vt:variant>
        <vt:lpwstr/>
      </vt:variant>
      <vt:variant>
        <vt:i4>5636124</vt:i4>
      </vt:variant>
      <vt:variant>
        <vt:i4>144</vt:i4>
      </vt:variant>
      <vt:variant>
        <vt:i4>0</vt:i4>
      </vt:variant>
      <vt:variant>
        <vt:i4>5</vt:i4>
      </vt:variant>
      <vt:variant>
        <vt:lpwstr>D:\Local Settings\APTIVTemoresMC95.JPG</vt:lpwstr>
      </vt:variant>
      <vt:variant>
        <vt:lpwstr/>
      </vt:variant>
      <vt:variant>
        <vt:i4>1638466</vt:i4>
      </vt:variant>
      <vt:variant>
        <vt:i4>141</vt:i4>
      </vt:variant>
      <vt:variant>
        <vt:i4>0</vt:i4>
      </vt:variant>
      <vt:variant>
        <vt:i4>5</vt:i4>
      </vt:variant>
      <vt:variant>
        <vt:lpwstr>D:\Local Settings\APTIIITemoresMC95.JPG</vt:lpwstr>
      </vt:variant>
      <vt:variant>
        <vt:lpwstr/>
      </vt:variant>
      <vt:variant>
        <vt:i4>5636099</vt:i4>
      </vt:variant>
      <vt:variant>
        <vt:i4>138</vt:i4>
      </vt:variant>
      <vt:variant>
        <vt:i4>0</vt:i4>
      </vt:variant>
      <vt:variant>
        <vt:i4>5</vt:i4>
      </vt:variant>
      <vt:variant>
        <vt:lpwstr>D:\Local Settings\APTIITemoresMC95.JPG</vt:lpwstr>
      </vt:variant>
      <vt:variant>
        <vt:lpwstr/>
      </vt:variant>
      <vt:variant>
        <vt:i4>2883642</vt:i4>
      </vt:variant>
      <vt:variant>
        <vt:i4>135</vt:i4>
      </vt:variant>
      <vt:variant>
        <vt:i4>0</vt:i4>
      </vt:variant>
      <vt:variant>
        <vt:i4>5</vt:i4>
      </vt:variant>
      <vt:variant>
        <vt:lpwstr>D:\Local Settings\APE5TemoresMC95.JPG</vt:lpwstr>
      </vt:variant>
      <vt:variant>
        <vt:lpwstr/>
      </vt:variant>
      <vt:variant>
        <vt:i4>2949178</vt:i4>
      </vt:variant>
      <vt:variant>
        <vt:i4>132</vt:i4>
      </vt:variant>
      <vt:variant>
        <vt:i4>0</vt:i4>
      </vt:variant>
      <vt:variant>
        <vt:i4>5</vt:i4>
      </vt:variant>
      <vt:variant>
        <vt:lpwstr>D:\Local Settings\APE4TemoresMC95.JPG</vt:lpwstr>
      </vt:variant>
      <vt:variant>
        <vt:lpwstr/>
      </vt:variant>
      <vt:variant>
        <vt:i4>2621498</vt:i4>
      </vt:variant>
      <vt:variant>
        <vt:i4>129</vt:i4>
      </vt:variant>
      <vt:variant>
        <vt:i4>0</vt:i4>
      </vt:variant>
      <vt:variant>
        <vt:i4>5</vt:i4>
      </vt:variant>
      <vt:variant>
        <vt:lpwstr>D:\Local Settings\APE1TemoresMC95.JPG</vt:lpwstr>
      </vt:variant>
      <vt:variant>
        <vt:lpwstr/>
      </vt:variant>
      <vt:variant>
        <vt:i4>2228262</vt:i4>
      </vt:variant>
      <vt:variant>
        <vt:i4>126</vt:i4>
      </vt:variant>
      <vt:variant>
        <vt:i4>0</vt:i4>
      </vt:variant>
      <vt:variant>
        <vt:i4>5</vt:i4>
      </vt:variant>
      <vt:variant>
        <vt:lpwstr>D:\Local Settings\Fig521jTemoresMC95.JPG</vt:lpwstr>
      </vt:variant>
      <vt:variant>
        <vt:lpwstr/>
      </vt:variant>
      <vt:variant>
        <vt:i4>2752568</vt:i4>
      </vt:variant>
      <vt:variant>
        <vt:i4>123</vt:i4>
      </vt:variant>
      <vt:variant>
        <vt:i4>0</vt:i4>
      </vt:variant>
      <vt:variant>
        <vt:i4>5</vt:i4>
      </vt:variant>
      <vt:variant>
        <vt:lpwstr>D:\Local Settings\Tab521cTemoresMC95.JPG</vt:lpwstr>
      </vt:variant>
      <vt:variant>
        <vt:lpwstr/>
      </vt:variant>
      <vt:variant>
        <vt:i4>2228261</vt:i4>
      </vt:variant>
      <vt:variant>
        <vt:i4>120</vt:i4>
      </vt:variant>
      <vt:variant>
        <vt:i4>0</vt:i4>
      </vt:variant>
      <vt:variant>
        <vt:i4>5</vt:i4>
      </vt:variant>
      <vt:variant>
        <vt:lpwstr>D:\Local Settings\Fig521iTemoresMC95.JPG</vt:lpwstr>
      </vt:variant>
      <vt:variant>
        <vt:lpwstr/>
      </vt:variant>
      <vt:variant>
        <vt:i4>2228260</vt:i4>
      </vt:variant>
      <vt:variant>
        <vt:i4>117</vt:i4>
      </vt:variant>
      <vt:variant>
        <vt:i4>0</vt:i4>
      </vt:variant>
      <vt:variant>
        <vt:i4>5</vt:i4>
      </vt:variant>
      <vt:variant>
        <vt:lpwstr>D:\Local Settings\Fig521hTemoresMC95.JPG</vt:lpwstr>
      </vt:variant>
      <vt:variant>
        <vt:lpwstr/>
      </vt:variant>
      <vt:variant>
        <vt:i4>2228267</vt:i4>
      </vt:variant>
      <vt:variant>
        <vt:i4>114</vt:i4>
      </vt:variant>
      <vt:variant>
        <vt:i4>0</vt:i4>
      </vt:variant>
      <vt:variant>
        <vt:i4>5</vt:i4>
      </vt:variant>
      <vt:variant>
        <vt:lpwstr>D:\Local Settings\Fig521gTemoresMC95.JPG</vt:lpwstr>
      </vt:variant>
      <vt:variant>
        <vt:lpwstr/>
      </vt:variant>
      <vt:variant>
        <vt:i4>2228266</vt:i4>
      </vt:variant>
      <vt:variant>
        <vt:i4>111</vt:i4>
      </vt:variant>
      <vt:variant>
        <vt:i4>0</vt:i4>
      </vt:variant>
      <vt:variant>
        <vt:i4>5</vt:i4>
      </vt:variant>
      <vt:variant>
        <vt:lpwstr>D:\Local Settings\Fig521fTemoresMC95.JPG</vt:lpwstr>
      </vt:variant>
      <vt:variant>
        <vt:lpwstr/>
      </vt:variant>
      <vt:variant>
        <vt:i4>2228265</vt:i4>
      </vt:variant>
      <vt:variant>
        <vt:i4>108</vt:i4>
      </vt:variant>
      <vt:variant>
        <vt:i4>0</vt:i4>
      </vt:variant>
      <vt:variant>
        <vt:i4>5</vt:i4>
      </vt:variant>
      <vt:variant>
        <vt:lpwstr>D:\Local Settings\Fig521eTemoresMC95.JPG</vt:lpwstr>
      </vt:variant>
      <vt:variant>
        <vt:lpwstr/>
      </vt:variant>
      <vt:variant>
        <vt:i4>2228264</vt:i4>
      </vt:variant>
      <vt:variant>
        <vt:i4>105</vt:i4>
      </vt:variant>
      <vt:variant>
        <vt:i4>0</vt:i4>
      </vt:variant>
      <vt:variant>
        <vt:i4>5</vt:i4>
      </vt:variant>
      <vt:variant>
        <vt:lpwstr>D:\Local Settings\Fig521dTemoresMC95.JPG</vt:lpwstr>
      </vt:variant>
      <vt:variant>
        <vt:lpwstr/>
      </vt:variant>
      <vt:variant>
        <vt:i4>2752569</vt:i4>
      </vt:variant>
      <vt:variant>
        <vt:i4>102</vt:i4>
      </vt:variant>
      <vt:variant>
        <vt:i4>0</vt:i4>
      </vt:variant>
      <vt:variant>
        <vt:i4>5</vt:i4>
      </vt:variant>
      <vt:variant>
        <vt:lpwstr>D:\Local Settings\Tab521bTemoresMC95.JPG</vt:lpwstr>
      </vt:variant>
      <vt:variant>
        <vt:lpwstr/>
      </vt:variant>
      <vt:variant>
        <vt:i4>2752570</vt:i4>
      </vt:variant>
      <vt:variant>
        <vt:i4>99</vt:i4>
      </vt:variant>
      <vt:variant>
        <vt:i4>0</vt:i4>
      </vt:variant>
      <vt:variant>
        <vt:i4>5</vt:i4>
      </vt:variant>
      <vt:variant>
        <vt:lpwstr>D:\Local Settings\Tab521aTemoresMC95.JPG</vt:lpwstr>
      </vt:variant>
      <vt:variant>
        <vt:lpwstr/>
      </vt:variant>
      <vt:variant>
        <vt:i4>2752571</vt:i4>
      </vt:variant>
      <vt:variant>
        <vt:i4>96</vt:i4>
      </vt:variant>
      <vt:variant>
        <vt:i4>0</vt:i4>
      </vt:variant>
      <vt:variant>
        <vt:i4>5</vt:i4>
      </vt:variant>
      <vt:variant>
        <vt:lpwstr>D:\Local Settings\Tab511cTemoresMC95.JPG</vt:lpwstr>
      </vt:variant>
      <vt:variant>
        <vt:lpwstr/>
      </vt:variant>
      <vt:variant>
        <vt:i4>2752570</vt:i4>
      </vt:variant>
      <vt:variant>
        <vt:i4>93</vt:i4>
      </vt:variant>
      <vt:variant>
        <vt:i4>0</vt:i4>
      </vt:variant>
      <vt:variant>
        <vt:i4>5</vt:i4>
      </vt:variant>
      <vt:variant>
        <vt:lpwstr>D:\Local Settings\Tab511bTemoresMC95.JPG</vt:lpwstr>
      </vt:variant>
      <vt:variant>
        <vt:lpwstr/>
      </vt:variant>
      <vt:variant>
        <vt:i4>2752569</vt:i4>
      </vt:variant>
      <vt:variant>
        <vt:i4>90</vt:i4>
      </vt:variant>
      <vt:variant>
        <vt:i4>0</vt:i4>
      </vt:variant>
      <vt:variant>
        <vt:i4>5</vt:i4>
      </vt:variant>
      <vt:variant>
        <vt:lpwstr>D:\Local Settings\Tab511aTemoresMC95.JPG</vt:lpwstr>
      </vt:variant>
      <vt:variant>
        <vt:lpwstr/>
      </vt:variant>
      <vt:variant>
        <vt:i4>327694</vt:i4>
      </vt:variant>
      <vt:variant>
        <vt:i4>87</vt:i4>
      </vt:variant>
      <vt:variant>
        <vt:i4>0</vt:i4>
      </vt:variant>
      <vt:variant>
        <vt:i4>5</vt:i4>
      </vt:variant>
      <vt:variant>
        <vt:lpwstr>D:\Local Settings\Fig411TemoresMC95.JPG</vt:lpwstr>
      </vt:variant>
      <vt:variant>
        <vt:lpwstr/>
      </vt:variant>
      <vt:variant>
        <vt:i4>851993</vt:i4>
      </vt:variant>
      <vt:variant>
        <vt:i4>84</vt:i4>
      </vt:variant>
      <vt:variant>
        <vt:i4>0</vt:i4>
      </vt:variant>
      <vt:variant>
        <vt:i4>5</vt:i4>
      </vt:variant>
      <vt:variant>
        <vt:lpwstr>D:\Local Settings\Tab411TemoresMC95.JPG</vt:lpwstr>
      </vt:variant>
      <vt:variant>
        <vt:lpwstr/>
      </vt:variant>
      <vt:variant>
        <vt:i4>2031639</vt:i4>
      </vt:variant>
      <vt:variant>
        <vt:i4>81</vt:i4>
      </vt:variant>
      <vt:variant>
        <vt:i4>0</vt:i4>
      </vt:variant>
      <vt:variant>
        <vt:i4>5</vt:i4>
      </vt:variant>
      <vt:variant>
        <vt:lpwstr>D:\Local Settings\tabla2Temores.BMP</vt:lpwstr>
      </vt:variant>
      <vt:variant>
        <vt:lpwstr/>
      </vt:variant>
      <vt:variant>
        <vt:i4>1835031</vt:i4>
      </vt:variant>
      <vt:variant>
        <vt:i4>78</vt:i4>
      </vt:variant>
      <vt:variant>
        <vt:i4>0</vt:i4>
      </vt:variant>
      <vt:variant>
        <vt:i4>5</vt:i4>
      </vt:variant>
      <vt:variant>
        <vt:lpwstr>D:\Local Settings\tabla1Temores.BMP</vt:lpwstr>
      </vt:variant>
      <vt:variant>
        <vt:lpwstr/>
      </vt:variant>
      <vt:variant>
        <vt:i4>7995511</vt:i4>
      </vt:variant>
      <vt:variant>
        <vt:i4>75</vt:i4>
      </vt:variant>
      <vt:variant>
        <vt:i4>0</vt:i4>
      </vt:variant>
      <vt:variant>
        <vt:i4>5</vt:i4>
      </vt:variant>
      <vt:variant>
        <vt:lpwstr>D:\Local Settings\TABLA8Perez.BMP</vt:lpwstr>
      </vt:variant>
      <vt:variant>
        <vt:lpwstr/>
      </vt:variant>
      <vt:variant>
        <vt:i4>7602295</vt:i4>
      </vt:variant>
      <vt:variant>
        <vt:i4>72</vt:i4>
      </vt:variant>
      <vt:variant>
        <vt:i4>0</vt:i4>
      </vt:variant>
      <vt:variant>
        <vt:i4>5</vt:i4>
      </vt:variant>
      <vt:variant>
        <vt:lpwstr>D:\Local Settings\TABLA6Perez.BMP</vt:lpwstr>
      </vt:variant>
      <vt:variant>
        <vt:lpwstr/>
      </vt:variant>
      <vt:variant>
        <vt:i4>7798903</vt:i4>
      </vt:variant>
      <vt:variant>
        <vt:i4>69</vt:i4>
      </vt:variant>
      <vt:variant>
        <vt:i4>0</vt:i4>
      </vt:variant>
      <vt:variant>
        <vt:i4>5</vt:i4>
      </vt:variant>
      <vt:variant>
        <vt:lpwstr>D:\Local Settings\TABLA5Perez.BMP</vt:lpwstr>
      </vt:variant>
      <vt:variant>
        <vt:lpwstr/>
      </vt:variant>
      <vt:variant>
        <vt:i4>6422582</vt:i4>
      </vt:variant>
      <vt:variant>
        <vt:i4>66</vt:i4>
      </vt:variant>
      <vt:variant>
        <vt:i4>0</vt:i4>
      </vt:variant>
      <vt:variant>
        <vt:i4>5</vt:i4>
      </vt:variant>
      <vt:variant>
        <vt:lpwstr>http://www.borderwastewise.org/busassist/recy2.htm</vt:lpwstr>
      </vt:variant>
      <vt:variant>
        <vt:lpwstr/>
      </vt:variant>
      <vt:variant>
        <vt:i4>3866724</vt:i4>
      </vt:variant>
      <vt:variant>
        <vt:i4>63</vt:i4>
      </vt:variant>
      <vt:variant>
        <vt:i4>0</vt:i4>
      </vt:variant>
      <vt:variant>
        <vt:i4>5</vt:i4>
      </vt:variant>
      <vt:variant>
        <vt:lpwstr>http://www.borderwastewise.org/</vt:lpwstr>
      </vt:variant>
      <vt:variant>
        <vt:lpwstr/>
      </vt:variant>
      <vt:variant>
        <vt:i4>2752554</vt:i4>
      </vt:variant>
      <vt:variant>
        <vt:i4>60</vt:i4>
      </vt:variant>
      <vt:variant>
        <vt:i4>0</vt:i4>
      </vt:variant>
      <vt:variant>
        <vt:i4>5</vt:i4>
      </vt:variant>
      <vt:variant>
        <vt:lpwstr>http://www.crossborderbusiness.com/publicdocs/PromoReports/Ewaste-0205.pdf</vt:lpwstr>
      </vt:variant>
      <vt:variant>
        <vt:lpwstr/>
      </vt:variant>
      <vt:variant>
        <vt:i4>77</vt:i4>
      </vt:variant>
      <vt:variant>
        <vt:i4>57</vt:i4>
      </vt:variant>
      <vt:variant>
        <vt:i4>0</vt:i4>
      </vt:variant>
      <vt:variant>
        <vt:i4>5</vt:i4>
      </vt:variant>
      <vt:variant>
        <vt:lpwstr>http://www.ciwmb.ca.gov/Profiles/Juris/JurProfile1.asp?RG=C&amp;JURID=209&amp;JUR=Imperial+Beach</vt:lpwstr>
      </vt:variant>
      <vt:variant>
        <vt:lpwstr/>
      </vt:variant>
      <vt:variant>
        <vt:i4>5242890</vt:i4>
      </vt:variant>
      <vt:variant>
        <vt:i4>54</vt:i4>
      </vt:variant>
      <vt:variant>
        <vt:i4>0</vt:i4>
      </vt:variant>
      <vt:variant>
        <vt:i4>5</vt:i4>
      </vt:variant>
      <vt:variant>
        <vt:lpwstr>http://www.ciwmb.ca.gov/</vt:lpwstr>
      </vt:variant>
      <vt:variant>
        <vt:lpwstr/>
      </vt:variant>
      <vt:variant>
        <vt:i4>7143529</vt:i4>
      </vt:variant>
      <vt:variant>
        <vt:i4>51</vt:i4>
      </vt:variant>
      <vt:variant>
        <vt:i4>0</vt:i4>
      </vt:variant>
      <vt:variant>
        <vt:i4>5</vt:i4>
      </vt:variant>
      <vt:variant>
        <vt:lpwstr>http://www.epa.gov/tri/tridata/index.htm</vt:lpwstr>
      </vt:variant>
      <vt:variant>
        <vt:lpwstr>sdf#sdf</vt:lpwstr>
      </vt:variant>
      <vt:variant>
        <vt:i4>7143549</vt:i4>
      </vt:variant>
      <vt:variant>
        <vt:i4>48</vt:i4>
      </vt:variant>
      <vt:variant>
        <vt:i4>0</vt:i4>
      </vt:variant>
      <vt:variant>
        <vt:i4>5</vt:i4>
      </vt:variant>
      <vt:variant>
        <vt:lpwstr>http://www.epa.gov/tri/tridata/index.htm</vt:lpwstr>
      </vt:variant>
      <vt:variant>
        <vt:lpwstr>pdr#pdr</vt:lpwstr>
      </vt:variant>
      <vt:variant>
        <vt:i4>4915249</vt:i4>
      </vt:variant>
      <vt:variant>
        <vt:i4>45</vt:i4>
      </vt:variant>
      <vt:variant>
        <vt:i4>0</vt:i4>
      </vt:variant>
      <vt:variant>
        <vt:i4>5</vt:i4>
      </vt:variant>
      <vt:variant>
        <vt:lpwstr>http://mapas.ine.gob.mx/website/c_us/bc/viewer.htm</vt:lpwstr>
      </vt:variant>
      <vt:variant>
        <vt:lpwstr/>
      </vt:variant>
      <vt:variant>
        <vt:i4>5767272</vt:i4>
      </vt:variant>
      <vt:variant>
        <vt:i4>42</vt:i4>
      </vt:variant>
      <vt:variant>
        <vt:i4>0</vt:i4>
      </vt:variant>
      <vt:variant>
        <vt:i4>5</vt:i4>
      </vt:variant>
      <vt:variant>
        <vt:lpwstr>http://www.tijuanaonline.org/espanol/acerca_tijuana/infogeneral/infogeneral.htm</vt:lpwstr>
      </vt:variant>
      <vt:variant>
        <vt:lpwstr/>
      </vt:variant>
      <vt:variant>
        <vt:i4>5767272</vt:i4>
      </vt:variant>
      <vt:variant>
        <vt:i4>39</vt:i4>
      </vt:variant>
      <vt:variant>
        <vt:i4>0</vt:i4>
      </vt:variant>
      <vt:variant>
        <vt:i4>5</vt:i4>
      </vt:variant>
      <vt:variant>
        <vt:lpwstr>http://www.tijuanaonline.org/espanol/acerca_tijuana/infogeneral/infogeneral.htm</vt:lpwstr>
      </vt:variant>
      <vt:variant>
        <vt:lpwstr/>
      </vt:variant>
      <vt:variant>
        <vt:i4>1704017</vt:i4>
      </vt:variant>
      <vt:variant>
        <vt:i4>36</vt:i4>
      </vt:variant>
      <vt:variant>
        <vt:i4>0</vt:i4>
      </vt:variant>
      <vt:variant>
        <vt:i4>5</vt:i4>
      </vt:variant>
      <vt:variant>
        <vt:lpwstr>http://trw.sdsu.edu/Spanish/WshdOvewSP/StateoftheBasinSP.htm</vt:lpwstr>
      </vt:variant>
      <vt:variant>
        <vt:lpwstr/>
      </vt:variant>
      <vt:variant>
        <vt:i4>7995398</vt:i4>
      </vt:variant>
      <vt:variant>
        <vt:i4>33</vt:i4>
      </vt:variant>
      <vt:variant>
        <vt:i4>0</vt:i4>
      </vt:variant>
      <vt:variant>
        <vt:i4>5</vt:i4>
      </vt:variant>
      <vt:variant>
        <vt:lpwstr>http://www.tijuanaestuary.com/native_plants.asp</vt:lpwstr>
      </vt:variant>
      <vt:variant>
        <vt:lpwstr/>
      </vt:variant>
      <vt:variant>
        <vt:i4>3473518</vt:i4>
      </vt:variant>
      <vt:variant>
        <vt:i4>30</vt:i4>
      </vt:variant>
      <vt:variant>
        <vt:i4>0</vt:i4>
      </vt:variant>
      <vt:variant>
        <vt:i4>5</vt:i4>
      </vt:variant>
      <vt:variant>
        <vt:lpwstr>http://www.npwrc.usgs.gov/resource/othrdata/chekbird/r1/ibeach.htm</vt:lpwstr>
      </vt:variant>
      <vt:variant>
        <vt:lpwstr/>
      </vt:variant>
      <vt:variant>
        <vt:i4>131139</vt:i4>
      </vt:variant>
      <vt:variant>
        <vt:i4>27</vt:i4>
      </vt:variant>
      <vt:variant>
        <vt:i4>0</vt:i4>
      </vt:variant>
      <vt:variant>
        <vt:i4>5</vt:i4>
      </vt:variant>
      <vt:variant>
        <vt:lpwstr>http://www.sdnhm.org/research/birds/sdbirds.html</vt:lpwstr>
      </vt:variant>
      <vt:variant>
        <vt:lpwstr/>
      </vt:variant>
      <vt:variant>
        <vt:i4>6422646</vt:i4>
      </vt:variant>
      <vt:variant>
        <vt:i4>24</vt:i4>
      </vt:variant>
      <vt:variant>
        <vt:i4>0</vt:i4>
      </vt:variant>
      <vt:variant>
        <vt:i4>5</vt:i4>
      </vt:variant>
      <vt:variant>
        <vt:lpwstr>http://www.ibwc.state.gov/Files/TJRpt8.pdf</vt:lpwstr>
      </vt:variant>
      <vt:variant>
        <vt:lpwstr/>
      </vt:variant>
      <vt:variant>
        <vt:i4>6291492</vt:i4>
      </vt:variant>
      <vt:variant>
        <vt:i4>21</vt:i4>
      </vt:variant>
      <vt:variant>
        <vt:i4>0</vt:i4>
      </vt:variant>
      <vt:variant>
        <vt:i4>5</vt:i4>
      </vt:variant>
      <vt:variant>
        <vt:lpwstr>http://dx.doi.org/10.1007/s001289901026</vt:lpwstr>
      </vt:variant>
      <vt:variant>
        <vt:lpwstr/>
      </vt:variant>
      <vt:variant>
        <vt:i4>1769576</vt:i4>
      </vt:variant>
      <vt:variant>
        <vt:i4>18</vt:i4>
      </vt:variant>
      <vt:variant>
        <vt:i4>0</vt:i4>
      </vt:variant>
      <vt:variant>
        <vt:i4>5</vt:i4>
      </vt:variant>
      <vt:variant>
        <vt:lpwstr>http://www.co.san-diego.ca.us/deh/lwq/beachbay/pdf/2003_bcr-summary.pdf</vt:lpwstr>
      </vt:variant>
      <vt:variant>
        <vt:lpwstr/>
      </vt:variant>
      <vt:variant>
        <vt:i4>6291547</vt:i4>
      </vt:variant>
      <vt:variant>
        <vt:i4>15</vt:i4>
      </vt:variant>
      <vt:variant>
        <vt:i4>0</vt:i4>
      </vt:variant>
      <vt:variant>
        <vt:i4>5</vt:i4>
      </vt:variant>
      <vt:variant>
        <vt:lpwstr>http://www.co.san-diego.ca.us/deh/lwq/beachbay/pdf/3_yr_sum_00-02a.pdf</vt:lpwstr>
      </vt:variant>
      <vt:variant>
        <vt:lpwstr/>
      </vt:variant>
      <vt:variant>
        <vt:i4>6881323</vt:i4>
      </vt:variant>
      <vt:variant>
        <vt:i4>12</vt:i4>
      </vt:variant>
      <vt:variant>
        <vt:i4>0</vt:i4>
      </vt:variant>
      <vt:variant>
        <vt:i4>5</vt:i4>
      </vt:variant>
      <vt:variant>
        <vt:lpwstr>http://www.inafed.gob.mx/wb2/ELOCAL/ELOC_Estadisticas_del_Agua_en_Mexico_2003</vt:lpwstr>
      </vt:variant>
      <vt:variant>
        <vt:lpwstr/>
      </vt:variant>
      <vt:variant>
        <vt:i4>8060958</vt:i4>
      </vt:variant>
      <vt:variant>
        <vt:i4>9</vt:i4>
      </vt:variant>
      <vt:variant>
        <vt:i4>0</vt:i4>
      </vt:variant>
      <vt:variant>
        <vt:i4>5</vt:i4>
      </vt:variant>
      <vt:variant>
        <vt:lpwstr>http://ca.water.usgs.gov/archive/waterdata/99/disc_sw.html</vt:lpwstr>
      </vt:variant>
      <vt:variant>
        <vt:lpwstr/>
      </vt:variant>
      <vt:variant>
        <vt:i4>917526</vt:i4>
      </vt:variant>
      <vt:variant>
        <vt:i4>6</vt:i4>
      </vt:variant>
      <vt:variant>
        <vt:i4>0</vt:i4>
      </vt:variant>
      <vt:variant>
        <vt:i4>5</vt:i4>
      </vt:variant>
      <vt:variant>
        <vt:lpwstr>http://www.scerp.org/projs/00rpts/W-00-5.pdf</vt:lpwstr>
      </vt:variant>
      <vt:variant>
        <vt:lpwstr/>
      </vt:variant>
      <vt:variant>
        <vt:i4>1572925</vt:i4>
      </vt:variant>
      <vt:variant>
        <vt:i4>3</vt:i4>
      </vt:variant>
      <vt:variant>
        <vt:i4>0</vt:i4>
      </vt:variant>
      <vt:variant>
        <vt:i4>5</vt:i4>
      </vt:variant>
      <vt:variant>
        <vt:lpwstr>http://dipper.nws.noaa.gov/nexhads/servlet/DecodedData?sinceday=7&amp;nesdis_ids=0093D140&amp;hsa=nil&amp;state=nil&amp;of=0</vt:lpwstr>
      </vt:variant>
      <vt:variant>
        <vt:lpwstr/>
      </vt:variant>
      <vt:variant>
        <vt:i4>1638431</vt:i4>
      </vt:variant>
      <vt:variant>
        <vt:i4>0</vt:i4>
      </vt:variant>
      <vt:variant>
        <vt:i4>0</vt:i4>
      </vt:variant>
      <vt:variant>
        <vt:i4>5</vt:i4>
      </vt:variant>
      <vt:variant>
        <vt:lpwstr>http://waterdata.usgs.gov/ca/nwis/uv</vt:lpwstr>
      </vt:variant>
      <vt:variant>
        <vt:lpwstr/>
      </vt:variant>
      <vt:variant>
        <vt:i4>5832724</vt:i4>
      </vt:variant>
      <vt:variant>
        <vt:i4>0</vt:i4>
      </vt:variant>
      <vt:variant>
        <vt:i4>0</vt:i4>
      </vt:variant>
      <vt:variant>
        <vt:i4>5</vt:i4>
      </vt:variant>
      <vt:variant>
        <vt:lpwstr>http://ca.water.usgs.gov/data/waterdata/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care of comments</dc:title>
  <dc:creator>CAL</dc:creator>
  <cp:lastModifiedBy>CAL</cp:lastModifiedBy>
  <cp:revision>2</cp:revision>
  <cp:lastPrinted>2013-01-28T22:54:00Z</cp:lastPrinted>
  <dcterms:created xsi:type="dcterms:W3CDTF">2013-02-26T21:00:00Z</dcterms:created>
  <dcterms:modified xsi:type="dcterms:W3CDTF">2013-02-26T21:00:00Z</dcterms:modified>
</cp:coreProperties>
</file>