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A5" w:rsidRDefault="00920BA5" w:rsidP="00920BA5">
      <w:pPr>
        <w:pStyle w:val="Appendix"/>
        <w:sectPr w:rsidR="00920BA5" w:rsidSect="00920BA5">
          <w:headerReference w:type="default" r:id="rId8"/>
          <w:pgSz w:w="15840" w:h="12240" w:orient="landscape" w:code="1"/>
          <w:pgMar w:top="1440" w:right="1440" w:bottom="1440" w:left="1440" w:header="1728" w:footer="144" w:gutter="0"/>
          <w:cols w:space="720"/>
          <w:docGrid w:linePitch="360"/>
        </w:sectPr>
      </w:pPr>
      <w:bookmarkStart w:id="0" w:name="_Toc114918804"/>
      <w:r>
        <w:t xml:space="preserve">7. </w:t>
      </w:r>
      <w:r w:rsidRPr="009872A7">
        <w:t>Appendix: Available data for water quantity</w:t>
      </w:r>
      <w:bookmarkEnd w:id="0"/>
    </w:p>
    <w:p w:rsidR="00920BA5" w:rsidRPr="005364D7" w:rsidRDefault="00920BA5" w:rsidP="00920BA5">
      <w:pPr>
        <w:pStyle w:val="Header"/>
        <w:spacing w:line="240" w:lineRule="auto"/>
        <w:jc w:val="center"/>
        <w:rPr>
          <w:b/>
          <w:bCs/>
          <w:sz w:val="20"/>
          <w:szCs w:val="20"/>
          <w:lang w:val="es-ES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7380"/>
      </w:tblGrid>
      <w:tr w:rsidR="00920BA5" w:rsidRPr="00920BA5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920BA5" w:rsidRPr="00920BA5" w:rsidRDefault="00920BA5" w:rsidP="00920BA5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b/>
                <w:bCs/>
              </w:rPr>
            </w:pPr>
            <w:r w:rsidRPr="00920BA5">
              <w:rPr>
                <w:b/>
                <w:bCs/>
              </w:rPr>
              <w:t xml:space="preserve">Data for water quantity in the </w:t>
            </w:r>
            <w:r w:rsidR="003F7194">
              <w:rPr>
                <w:b/>
                <w:bCs/>
              </w:rPr>
              <w:t>United State</w:t>
            </w:r>
          </w:p>
        </w:tc>
        <w:tc>
          <w:tcPr>
            <w:tcW w:w="7380" w:type="dxa"/>
          </w:tcPr>
          <w:p w:rsidR="00920BA5" w:rsidRPr="00920BA5" w:rsidRDefault="00920BA5" w:rsidP="00920BA5">
            <w:pPr>
              <w:spacing w:line="240" w:lineRule="auto"/>
              <w:rPr>
                <w:b/>
                <w:bCs/>
              </w:rPr>
            </w:pPr>
            <w:r w:rsidRPr="00920BA5">
              <w:rPr>
                <w:b/>
                <w:bCs/>
              </w:rPr>
              <w:t>Data for water quantity in Mexico</w:t>
            </w:r>
          </w:p>
        </w:tc>
      </w:tr>
      <w:tr w:rsidR="00920BA5" w:rsidRPr="005364D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920BA5" w:rsidRPr="005364D7" w:rsidRDefault="00920BA5" w:rsidP="00920BA5">
            <w:pPr>
              <w:pStyle w:val="body"/>
              <w:rPr>
                <w:rStyle w:val="Hyperlink"/>
                <w:szCs w:val="20"/>
              </w:rPr>
            </w:pPr>
            <w:r w:rsidRPr="005364D7">
              <w:rPr>
                <w:rStyle w:val="Hyperlink"/>
                <w:color w:val="auto"/>
                <w:szCs w:val="20"/>
              </w:rPr>
              <w:t xml:space="preserve">United States Geological Survey (USGS). </w:t>
            </w:r>
            <w:r w:rsidRPr="005364D7">
              <w:rPr>
                <w:color w:val="auto"/>
                <w:sz w:val="20"/>
                <w:szCs w:val="20"/>
              </w:rPr>
              <w:t xml:space="preserve">1990. Information about the amount of water used and how it is used on 18070305 - Cottonwood-Tijuana that is the classification of the watershed in the </w:t>
            </w:r>
            <w:smartTag w:uri="urn:schemas-microsoft-com:office:smarttags" w:element="country-region">
              <w:smartTag w:uri="urn:schemas-microsoft-com:office:smarttags" w:element="place">
                <w:r w:rsidRPr="005364D7">
                  <w:rPr>
                    <w:color w:val="auto"/>
                    <w:sz w:val="20"/>
                    <w:szCs w:val="20"/>
                  </w:rPr>
                  <w:t>USA</w:t>
                </w:r>
              </w:smartTag>
            </w:smartTag>
            <w:r w:rsidRPr="005364D7">
              <w:rPr>
                <w:color w:val="auto"/>
                <w:sz w:val="20"/>
                <w:szCs w:val="20"/>
              </w:rPr>
              <w:t xml:space="preserve"> side. </w:t>
            </w:r>
          </w:p>
          <w:p w:rsidR="00920BA5" w:rsidRPr="00A32872" w:rsidRDefault="00A32872" w:rsidP="00920BA5">
            <w:pPr>
              <w:pStyle w:val="body"/>
              <w:pBdr>
                <w:bottom w:val="single" w:sz="6" w:space="1" w:color="auto"/>
              </w:pBdr>
              <w:rPr>
                <w:b/>
                <w:color w:val="auto"/>
                <w:sz w:val="20"/>
                <w:szCs w:val="20"/>
              </w:rPr>
            </w:pPr>
            <w:r w:rsidRPr="00A32872">
              <w:rPr>
                <w:b/>
                <w:color w:val="auto"/>
                <w:sz w:val="20"/>
                <w:szCs w:val="20"/>
              </w:rPr>
              <w:t>http://</w:t>
            </w:r>
            <w:r w:rsidRPr="00A32872">
              <w:rPr>
                <w:b/>
              </w:rPr>
              <w:t xml:space="preserve"> </w:t>
            </w:r>
            <w:r w:rsidRPr="00A32872">
              <w:rPr>
                <w:b/>
                <w:color w:val="auto"/>
                <w:sz w:val="20"/>
                <w:szCs w:val="20"/>
              </w:rPr>
              <w:t>http://water.usgs.gov/lookup/getwatershed?18070305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United States Geological Survey (USGS). Daily updates on surface and ground water </w:t>
            </w:r>
            <w:proofErr w:type="spellStart"/>
            <w:r w:rsidRPr="005364D7">
              <w:rPr>
                <w:sz w:val="20"/>
                <w:szCs w:val="20"/>
              </w:rPr>
              <w:t>quanity</w:t>
            </w:r>
            <w:proofErr w:type="spellEnd"/>
            <w:r w:rsidRPr="005364D7">
              <w:rPr>
                <w:sz w:val="20"/>
                <w:szCs w:val="20"/>
              </w:rPr>
              <w:t xml:space="preserve"> for the Cottonwood Creek,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Rivers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and Campo Creeks in the U.S. Parameters available off Discharge, cubic feet per second and Gage height, feet. Historical data are available. </w:t>
            </w:r>
          </w:p>
          <w:p w:rsidR="00920BA5" w:rsidRPr="005340C6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noProof/>
                <w:sz w:val="20"/>
                <w:szCs w:val="20"/>
              </w:rPr>
              <w:pict>
                <v:line id="_x0000_s1102" style="position:absolute;z-index:1" from="0,18.65pt" to="4in,18.65pt"/>
              </w:pict>
            </w:r>
            <w:r w:rsidR="0069168A">
              <w:rPr>
                <w:sz w:val="20"/>
                <w:szCs w:val="20"/>
              </w:rPr>
              <w:fldChar w:fldCharType="begin"/>
            </w:r>
            <w:r w:rsidR="0069168A" w:rsidRPr="005340C6">
              <w:rPr>
                <w:sz w:val="20"/>
                <w:szCs w:val="20"/>
              </w:rPr>
              <w:instrText xml:space="preserve"> HYPERLINK "http://waterdata.usgs.gov/ca/nwis/uv" </w:instrText>
            </w:r>
            <w:r w:rsidR="0069168A">
              <w:rPr>
                <w:sz w:val="20"/>
                <w:szCs w:val="20"/>
              </w:rPr>
              <w:fldChar w:fldCharType="separate"/>
            </w:r>
            <w:r w:rsidR="0069168A" w:rsidRPr="00BF5EFD">
              <w:rPr>
                <w:rStyle w:val="Hyperlink"/>
                <w:szCs w:val="20"/>
              </w:rPr>
              <w:t>http://waterdata.usgs.gov/ca/nwis/uv</w:t>
            </w:r>
            <w:r w:rsidR="0069168A">
              <w:rPr>
                <w:sz w:val="20"/>
                <w:szCs w:val="20"/>
              </w:rPr>
              <w:fldChar w:fldCharType="end"/>
            </w:r>
            <w:r w:rsidR="0069168A" w:rsidRPr="005340C6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Office of Hydrologic Development of the National Weather Service. Hydro meteorological Automated Data System is a real-time data acquisition and data distribution system operated by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at International Watershed</w:t>
            </w:r>
            <w:r w:rsidRPr="005364D7">
              <w:rPr>
                <w:color w:val="0000FF"/>
                <w:sz w:val="20"/>
                <w:szCs w:val="20"/>
              </w:rPr>
              <w:t xml:space="preserve">. </w:t>
            </w:r>
            <w:r w:rsidRPr="005364D7">
              <w:rPr>
                <w:rStyle w:val="Hyperlink"/>
                <w:szCs w:val="20"/>
              </w:rPr>
              <w:t>IBTC1</w:t>
            </w:r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fldChar w:fldCharType="begin"/>
            </w:r>
            <w:r w:rsidRPr="005364D7">
              <w:rPr>
                <w:sz w:val="20"/>
                <w:szCs w:val="20"/>
              </w:rPr>
              <w:instrText xml:space="preserve"> HYPERLINK "http://dipper.nws.noaa.gov/nexhads/servlet/DecodedData?sinceday=7&amp;nesdis_ids=0093D140&amp;hsa=nil&amp;state=nil&amp;of=0" </w:instrText>
            </w:r>
            <w:r w:rsidRPr="005364D7">
              <w:rPr>
                <w:sz w:val="20"/>
                <w:szCs w:val="20"/>
              </w:rPr>
            </w:r>
            <w:r w:rsidRPr="005364D7">
              <w:rPr>
                <w:sz w:val="20"/>
                <w:szCs w:val="20"/>
              </w:rPr>
              <w:fldChar w:fldCharType="separate"/>
            </w:r>
            <w:r w:rsidRPr="005364D7">
              <w:rPr>
                <w:sz w:val="20"/>
                <w:szCs w:val="20"/>
              </w:rPr>
              <w:t>http://dipper.nws.noaa.gov/nexhads/servlet/DecodedData?sinceday=7&amp;nesdis_ids=0093D140&amp;hsa=nil&amp;state=nil&amp;of=0</w:t>
            </w:r>
            <w:r w:rsidRPr="005364D7">
              <w:rPr>
                <w:sz w:val="20"/>
                <w:szCs w:val="20"/>
              </w:rPr>
              <w:fldChar w:fldCharType="end"/>
            </w:r>
          </w:p>
          <w:p w:rsidR="00920BA5" w:rsidRPr="005364D7" w:rsidRDefault="00920BA5" w:rsidP="00920BA5">
            <w:pPr>
              <w:pStyle w:val="body"/>
              <w:rPr>
                <w:color w:val="auto"/>
                <w:sz w:val="20"/>
                <w:szCs w:val="20"/>
              </w:rPr>
            </w:pPr>
            <w:r w:rsidRPr="005364D7">
              <w:rPr>
                <w:color w:val="auto"/>
                <w:sz w:val="20"/>
                <w:szCs w:val="20"/>
              </w:rPr>
              <w:t>Boyle.  February 20, 2002.</w:t>
            </w:r>
            <w:r w:rsidRPr="005364D7">
              <w:rPr>
                <w:sz w:val="20"/>
                <w:szCs w:val="20"/>
              </w:rPr>
              <w:t xml:space="preserve">Regional </w:t>
            </w:r>
            <w:smartTag w:uri="urn:schemas-microsoft-com:office:smarttags" w:element="place">
              <w:r w:rsidRPr="005364D7">
                <w:rPr>
                  <w:sz w:val="20"/>
                  <w:szCs w:val="20"/>
                </w:rPr>
                <w:t>Colorado River</w:t>
              </w:r>
            </w:smartTag>
            <w:r w:rsidRPr="005364D7">
              <w:rPr>
                <w:sz w:val="20"/>
                <w:szCs w:val="20"/>
              </w:rPr>
              <w:t xml:space="preserve"> </w:t>
            </w:r>
            <w:r w:rsidRPr="005364D7">
              <w:rPr>
                <w:color w:val="auto"/>
                <w:sz w:val="20"/>
                <w:szCs w:val="20"/>
              </w:rPr>
              <w:t>Conveyance Feasibility Study. Final Report.</w:t>
            </w:r>
          </w:p>
          <w:p w:rsidR="00920BA5" w:rsidRPr="005364D7" w:rsidRDefault="00920BA5" w:rsidP="00920BA5">
            <w:pPr>
              <w:pStyle w:val="body"/>
              <w:rPr>
                <w:color w:val="auto"/>
                <w:sz w:val="20"/>
                <w:szCs w:val="20"/>
              </w:rPr>
            </w:pPr>
            <w:r w:rsidRPr="005364D7">
              <w:rPr>
                <w:color w:val="auto"/>
                <w:sz w:val="20"/>
                <w:szCs w:val="20"/>
              </w:rPr>
              <w:t xml:space="preserve"> </w:t>
            </w:r>
            <w:r w:rsidRPr="005364D7">
              <w:rPr>
                <w:rStyle w:val="Hyperlink"/>
                <w:color w:val="auto"/>
                <w:szCs w:val="20"/>
              </w:rPr>
              <w:t xml:space="preserve">Table 5-1: Population Growth in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rStyle w:val="Hyperlink"/>
                    <w:color w:val="auto"/>
                    <w:szCs w:val="20"/>
                  </w:rPr>
                  <w:t>Tijuana</w:t>
                </w:r>
              </w:smartTag>
            </w:smartTag>
            <w:r w:rsidRPr="005364D7">
              <w:rPr>
                <w:rStyle w:val="Hyperlink"/>
                <w:color w:val="auto"/>
                <w:szCs w:val="20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rStyle w:val="Hyperlink"/>
                    <w:color w:val="auto"/>
                    <w:szCs w:val="20"/>
                  </w:rPr>
                  <w:t>San Diego</w:t>
                </w:r>
              </w:smartTag>
            </w:smartTag>
            <w:r w:rsidRPr="005364D7">
              <w:rPr>
                <w:rStyle w:val="Hyperlink"/>
                <w:color w:val="auto"/>
                <w:szCs w:val="20"/>
              </w:rPr>
              <w:t xml:space="preserve">, Table 5-2: Projected Water Demands for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rStyle w:val="Hyperlink"/>
                    <w:color w:val="auto"/>
                    <w:szCs w:val="20"/>
                  </w:rPr>
                  <w:t>Tijuana</w:t>
                </w:r>
              </w:smartTag>
              <w:r w:rsidRPr="005364D7">
                <w:rPr>
                  <w:rStyle w:val="Hyperlink"/>
                  <w:color w:val="auto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rStyle w:val="Hyperlink"/>
                    <w:color w:val="auto"/>
                    <w:szCs w:val="20"/>
                  </w:rPr>
                  <w:t>Municipality</w:t>
                </w:r>
              </w:smartTag>
            </w:smartTag>
            <w:r w:rsidRPr="005364D7">
              <w:rPr>
                <w:rStyle w:val="Hyperlink"/>
                <w:color w:val="auto"/>
                <w:szCs w:val="20"/>
              </w:rPr>
              <w:t>.</w:t>
            </w:r>
            <w:r w:rsidRPr="005364D7">
              <w:rPr>
                <w:color w:val="auto"/>
                <w:sz w:val="20"/>
                <w:szCs w:val="20"/>
              </w:rPr>
              <w:t xml:space="preserve"> </w:t>
            </w:r>
          </w:p>
          <w:p w:rsidR="00920BA5" w:rsidRPr="005364D7" w:rsidRDefault="008E4782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E4782">
              <w:rPr>
                <w:sz w:val="20"/>
                <w:szCs w:val="20"/>
                <w:lang w:val="es-MX"/>
              </w:rPr>
              <w:lastRenderedPageBreak/>
              <w:t>http://www.sdcwa.org/opps/pdf/prefeasibilityreport_baja.pdf</w:t>
            </w:r>
            <w:r>
              <w:rPr>
                <w:rStyle w:val="CommentReference"/>
              </w:rPr>
              <w:commentReference w:id="1"/>
            </w:r>
            <w:r w:rsidR="00920BA5" w:rsidRPr="005364D7">
              <w:rPr>
                <w:sz w:val="20"/>
                <w:szCs w:val="20"/>
              </w:rPr>
              <w:t xml:space="preserve">VICTOR MIGUEL </w:t>
            </w:r>
            <w:proofErr w:type="gramStart"/>
            <w:smartTag w:uri="urn:schemas-microsoft-com:office:smarttags" w:element="City">
              <w:smartTag w:uri="urn:schemas-microsoft-com:office:smarttags" w:element="place">
                <w:r w:rsidR="00920BA5" w:rsidRPr="005364D7">
                  <w:rPr>
                    <w:sz w:val="20"/>
                    <w:szCs w:val="20"/>
                  </w:rPr>
                  <w:t>PONCE</w:t>
                </w:r>
              </w:smartTag>
            </w:smartTag>
            <w:r w:rsidR="00920BA5" w:rsidRPr="005364D7">
              <w:rPr>
                <w:sz w:val="20"/>
                <w:szCs w:val="20"/>
              </w:rPr>
              <w:t xml:space="preserve"> .</w:t>
            </w:r>
            <w:proofErr w:type="gramEnd"/>
            <w:r w:rsidR="00920BA5" w:rsidRPr="005364D7">
              <w:rPr>
                <w:sz w:val="20"/>
                <w:szCs w:val="20"/>
              </w:rPr>
              <w:t xml:space="preserve"> 1997.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Flood Hydrology Of The </w:t>
            </w:r>
            <w:proofErr w:type="spellStart"/>
            <w:r w:rsidRPr="005364D7">
              <w:rPr>
                <w:sz w:val="20"/>
                <w:szCs w:val="20"/>
              </w:rPr>
              <w:t>Binational</w:t>
            </w:r>
            <w:proofErr w:type="spellEnd"/>
            <w:r w:rsidRPr="005364D7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r w:rsidRPr="005364D7">
                <w:rPr>
                  <w:sz w:val="20"/>
                  <w:szCs w:val="20"/>
                </w:rPr>
                <w:t>Cottonwood</w:t>
              </w:r>
            </w:smartTag>
            <w:r w:rsidRPr="005364D7">
              <w:rPr>
                <w:sz w:val="20"/>
                <w:szCs w:val="20"/>
              </w:rPr>
              <w:t xml:space="preserve"> 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s-ES"/>
              </w:rPr>
              <w:t xml:space="preserve">Creek/Arroyo Alamar, California And Baja California.  </w:t>
            </w:r>
            <w:r w:rsidRPr="005364D7">
              <w:rPr>
                <w:sz w:val="20"/>
                <w:szCs w:val="20"/>
              </w:rPr>
              <w:t>SCERP Project Number</w:t>
            </w:r>
            <w:r w:rsidRPr="005364D7">
              <w:rPr>
                <w:sz w:val="20"/>
                <w:szCs w:val="20"/>
              </w:rPr>
              <w:fldChar w:fldCharType="begin"/>
            </w:r>
            <w:r w:rsidRPr="005364D7">
              <w:rPr>
                <w:sz w:val="20"/>
                <w:szCs w:val="20"/>
              </w:rPr>
              <w:instrText>HYPERLINK "http://www.scerp.org/projs/00rpts/W-00-5.pdf"</w:instrText>
            </w:r>
            <w:r w:rsidRPr="005364D7">
              <w:rPr>
                <w:sz w:val="20"/>
                <w:szCs w:val="20"/>
              </w:rPr>
            </w:r>
            <w:r w:rsidRPr="005364D7">
              <w:rPr>
                <w:sz w:val="20"/>
                <w:szCs w:val="20"/>
              </w:rPr>
              <w:fldChar w:fldCharType="separate"/>
            </w:r>
            <w:r w:rsidRPr="005364D7">
              <w:rPr>
                <w:rStyle w:val="Hyperlink"/>
                <w:szCs w:val="20"/>
              </w:rPr>
              <w:t>: W-00-5</w:t>
            </w:r>
            <w:r w:rsidRPr="005364D7">
              <w:rPr>
                <w:sz w:val="20"/>
                <w:szCs w:val="20"/>
              </w:rPr>
              <w:fldChar w:fldCharType="end"/>
            </w:r>
            <w:r w:rsidRPr="005364D7">
              <w:rPr>
                <w:sz w:val="20"/>
                <w:szCs w:val="20"/>
              </w:rPr>
              <w:t xml:space="preserve">. 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Topology of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Cottonwood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Creek-Arroyo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Alamar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Draingage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Page 13. 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Average and Maximum Historic Monthly Levels in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Lake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Morena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>. Page 14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Average and Maximum Historic Monthly Levels in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Lake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Barrett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Page 15. 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Flood Discharges (m</w:t>
            </w:r>
            <w:r w:rsidRPr="005364D7">
              <w:rPr>
                <w:sz w:val="20"/>
                <w:szCs w:val="20"/>
                <w:vertAlign w:val="superscript"/>
              </w:rPr>
              <w:t>3</w:t>
            </w:r>
            <w:r w:rsidRPr="005364D7">
              <w:rPr>
                <w:sz w:val="20"/>
                <w:szCs w:val="20"/>
              </w:rPr>
              <w:t xml:space="preserve">/s) calculated for the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Basin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 xml:space="preserve">Arroyo </w:t>
                </w:r>
                <w:proofErr w:type="spellStart"/>
                <w:r w:rsidRPr="005364D7">
                  <w:rPr>
                    <w:sz w:val="20"/>
                    <w:szCs w:val="20"/>
                  </w:rPr>
                  <w:t>Alamar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 xml:space="preserve"> with Statistical Methods. Page 16.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Hydrologic Characteristics of the </w:t>
            </w:r>
            <w:proofErr w:type="spellStart"/>
            <w:r w:rsidRPr="005364D7">
              <w:rPr>
                <w:sz w:val="20"/>
                <w:szCs w:val="20"/>
              </w:rPr>
              <w:t>Subbasins</w:t>
            </w:r>
            <w:proofErr w:type="spellEnd"/>
            <w:r w:rsidRPr="005364D7">
              <w:rPr>
                <w:sz w:val="20"/>
                <w:szCs w:val="20"/>
              </w:rPr>
              <w:t>. Page 17.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Design Storms (cm) for Return Periods of 2 years to 1000 Years. Page 21.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Historic Levels (in </w:t>
            </w:r>
            <w:proofErr w:type="spellStart"/>
            <w:r w:rsidRPr="005364D7">
              <w:rPr>
                <w:sz w:val="20"/>
                <w:szCs w:val="20"/>
              </w:rPr>
              <w:t>ft</w:t>
            </w:r>
            <w:proofErr w:type="spellEnd"/>
            <w:r w:rsidRPr="005364D7">
              <w:rPr>
                <w:sz w:val="20"/>
                <w:szCs w:val="20"/>
              </w:rPr>
              <w:t xml:space="preserve">, relative) in </w:t>
            </w:r>
            <w:proofErr w:type="spellStart"/>
            <w:r w:rsidRPr="005364D7">
              <w:rPr>
                <w:sz w:val="20"/>
                <w:szCs w:val="20"/>
              </w:rPr>
              <w:t>Morena</w:t>
            </w:r>
            <w:proofErr w:type="spellEnd"/>
            <w:r w:rsidRPr="005364D7">
              <w:rPr>
                <w:sz w:val="20"/>
                <w:szCs w:val="20"/>
              </w:rPr>
              <w:t xml:space="preserve"> Reservoir at the Beginning of the Month. Page 24.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Historic Levels (in </w:t>
            </w:r>
            <w:proofErr w:type="spellStart"/>
            <w:r w:rsidRPr="005364D7">
              <w:rPr>
                <w:sz w:val="20"/>
                <w:szCs w:val="20"/>
              </w:rPr>
              <w:t>ft</w:t>
            </w:r>
            <w:proofErr w:type="spellEnd"/>
            <w:r w:rsidRPr="005364D7">
              <w:rPr>
                <w:sz w:val="20"/>
                <w:szCs w:val="20"/>
              </w:rPr>
              <w:t>, relative) in Barrett Reservoir at the Beginning of the Month. Page 27.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</w:rPr>
              <w:t>Funtions</w:t>
            </w:r>
            <w:proofErr w:type="spellEnd"/>
            <w:r w:rsidRPr="005364D7">
              <w:rPr>
                <w:sz w:val="20"/>
                <w:szCs w:val="20"/>
              </w:rPr>
              <w:t xml:space="preserve"> of Elevation -stored Volume-spilled Discharge for </w:t>
            </w:r>
            <w:proofErr w:type="spellStart"/>
            <w:r w:rsidRPr="005364D7">
              <w:rPr>
                <w:sz w:val="20"/>
                <w:szCs w:val="20"/>
              </w:rPr>
              <w:t>Morena</w:t>
            </w:r>
            <w:proofErr w:type="spellEnd"/>
            <w:r w:rsidRPr="005364D7">
              <w:rPr>
                <w:sz w:val="20"/>
                <w:szCs w:val="20"/>
              </w:rPr>
              <w:t xml:space="preserve"> Reservoir. Page 29.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Functions of Elevation-stored Volume-spilled Discharge for Barrett Reservoir. Page 31.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Calculation of Runoff Curve Number for Pine Valley Creek 2 Lateral </w:t>
            </w:r>
            <w:proofErr w:type="spellStart"/>
            <w:r w:rsidRPr="005364D7">
              <w:rPr>
                <w:sz w:val="20"/>
                <w:szCs w:val="20"/>
              </w:rPr>
              <w:t>Subbasin</w:t>
            </w:r>
            <w:proofErr w:type="spellEnd"/>
            <w:r w:rsidRPr="005364D7">
              <w:rPr>
                <w:sz w:val="20"/>
                <w:szCs w:val="20"/>
              </w:rPr>
              <w:t xml:space="preserve"> (topological number 30602). Page 33.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RAINFLO Input File Corresponding to the 100-year Return Period. Page 35.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Flood Discharges (m3 s-1) Calculated for Cottonwood Creek - Arroyo </w:t>
            </w:r>
            <w:proofErr w:type="spellStart"/>
            <w:r w:rsidRPr="005364D7">
              <w:rPr>
                <w:sz w:val="20"/>
                <w:szCs w:val="20"/>
              </w:rPr>
              <w:t>Alamar</w:t>
            </w:r>
            <w:proofErr w:type="spellEnd"/>
            <w:r w:rsidRPr="005364D7">
              <w:rPr>
                <w:sz w:val="20"/>
                <w:szCs w:val="20"/>
              </w:rPr>
              <w:t xml:space="preserve"> by Rainfall Runoff Modeling. Page 45.</w:t>
            </w:r>
          </w:p>
          <w:p w:rsidR="00920BA5" w:rsidRPr="005364D7" w:rsidRDefault="00920BA5" w:rsidP="00567331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Flood Discharges (m3 s-1) Calculated for Arroyo </w:t>
            </w:r>
            <w:proofErr w:type="spellStart"/>
            <w:r w:rsidRPr="005364D7">
              <w:rPr>
                <w:sz w:val="20"/>
                <w:szCs w:val="20"/>
              </w:rPr>
              <w:t>Alamar</w:t>
            </w:r>
            <w:proofErr w:type="spellEnd"/>
            <w:r w:rsidRPr="005364D7">
              <w:rPr>
                <w:sz w:val="20"/>
                <w:szCs w:val="20"/>
              </w:rPr>
              <w:t xml:space="preserve"> With and Without Infiltration in the Channelization Project Reach (40117). Page 47.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http://www.scerp.org/projs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>USGS</w:t>
            </w:r>
            <w:r w:rsidRPr="005364D7">
              <w:rPr>
                <w:sz w:val="20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Hydrologic Data Report. 1996.   Cottonwood Creek 11012000Above </w:t>
            </w:r>
            <w:proofErr w:type="spellStart"/>
            <w:r w:rsidRPr="005364D7">
              <w:rPr>
                <w:sz w:val="20"/>
                <w:szCs w:val="20"/>
              </w:rPr>
              <w:t>Tecate</w:t>
            </w:r>
            <w:proofErr w:type="spellEnd"/>
            <w:r w:rsidRPr="005364D7">
              <w:rPr>
                <w:sz w:val="20"/>
                <w:szCs w:val="20"/>
              </w:rPr>
              <w:t xml:space="preserve"> Creek, Near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5364D7">
                  <w:rPr>
                    <w:sz w:val="20"/>
                    <w:szCs w:val="20"/>
                  </w:rPr>
                  <w:t>Dulzura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5364D7">
                  <w:rPr>
                    <w:sz w:val="20"/>
                    <w:szCs w:val="20"/>
                  </w:rPr>
                  <w:t>CA</w:t>
                </w:r>
              </w:smartTag>
            </w:smartTag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411C15" w:rsidP="00920BA5">
            <w:pPr>
              <w:spacing w:line="240" w:lineRule="auto"/>
              <w:rPr>
                <w:sz w:val="20"/>
                <w:szCs w:val="20"/>
              </w:rPr>
            </w:pPr>
            <w:r w:rsidRPr="00411C15">
              <w:rPr>
                <w:sz w:val="20"/>
                <w:szCs w:val="20"/>
              </w:rPr>
              <w:t>http://pubs.usgs.gov/wdr/1996/ca-96/WRD-1996-vol1.pdf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>USGS</w:t>
            </w:r>
            <w:r w:rsidRPr="005364D7">
              <w:rPr>
                <w:sz w:val="20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Hydrologic Data Report. 1995.   Cottonwood Creek 11012000Above </w:t>
            </w:r>
            <w:proofErr w:type="spellStart"/>
            <w:r w:rsidRPr="005364D7">
              <w:rPr>
                <w:sz w:val="20"/>
                <w:szCs w:val="20"/>
              </w:rPr>
              <w:t>Tecate</w:t>
            </w:r>
            <w:proofErr w:type="spellEnd"/>
            <w:r w:rsidRPr="005364D7">
              <w:rPr>
                <w:sz w:val="20"/>
                <w:szCs w:val="20"/>
              </w:rPr>
              <w:t xml:space="preserve"> Creek, Near </w:t>
            </w:r>
            <w:proofErr w:type="spellStart"/>
            <w:r w:rsidRPr="005364D7">
              <w:rPr>
                <w:sz w:val="20"/>
                <w:szCs w:val="20"/>
              </w:rPr>
              <w:t>Dulzura</w:t>
            </w:r>
            <w:proofErr w:type="spellEnd"/>
            <w:r w:rsidRPr="005364D7">
              <w:rPr>
                <w:sz w:val="20"/>
                <w:szCs w:val="20"/>
              </w:rPr>
              <w:t>, Ca.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411C1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  <w:r w:rsidRPr="00411C15">
              <w:rPr>
                <w:sz w:val="20"/>
                <w:szCs w:val="20"/>
              </w:rPr>
              <w:t>http://pubs.usgs.gov/wdr/1995/ca-95/WRD-1995-vol1.pdf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>USGS</w:t>
            </w:r>
            <w:r w:rsidRPr="005364D7">
              <w:rPr>
                <w:sz w:val="20"/>
                <w:szCs w:val="20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Hydrologic Data Report. 1994.   Cottonwood Creek 11012000Above </w:t>
            </w:r>
            <w:proofErr w:type="spellStart"/>
            <w:r w:rsidRPr="005364D7">
              <w:rPr>
                <w:sz w:val="20"/>
                <w:szCs w:val="20"/>
              </w:rPr>
              <w:t>Tecate</w:t>
            </w:r>
            <w:proofErr w:type="spellEnd"/>
            <w:r w:rsidRPr="005364D7">
              <w:rPr>
                <w:sz w:val="20"/>
                <w:szCs w:val="20"/>
              </w:rPr>
              <w:t xml:space="preserve"> Creek, Near </w:t>
            </w:r>
            <w:proofErr w:type="spellStart"/>
            <w:r w:rsidRPr="005364D7">
              <w:rPr>
                <w:sz w:val="20"/>
                <w:szCs w:val="20"/>
              </w:rPr>
              <w:t>Dulzura</w:t>
            </w:r>
            <w:proofErr w:type="spellEnd"/>
            <w:r w:rsidRPr="005364D7">
              <w:rPr>
                <w:sz w:val="20"/>
                <w:szCs w:val="20"/>
              </w:rPr>
              <w:t>, Ca.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411C15" w:rsidP="00920BA5">
            <w:pPr>
              <w:spacing w:line="240" w:lineRule="auto"/>
              <w:rPr>
                <w:sz w:val="20"/>
                <w:szCs w:val="20"/>
              </w:rPr>
            </w:pPr>
            <w:commentRangeStart w:id="2"/>
            <w:r w:rsidRPr="00411C15">
              <w:rPr>
                <w:sz w:val="20"/>
                <w:szCs w:val="20"/>
              </w:rPr>
              <w:t>http</w:t>
            </w:r>
            <w:commentRangeEnd w:id="2"/>
            <w:r>
              <w:rPr>
                <w:rStyle w:val="CommentReference"/>
              </w:rPr>
              <w:commentReference w:id="2"/>
            </w:r>
            <w:r w:rsidRPr="00411C15">
              <w:rPr>
                <w:sz w:val="20"/>
                <w:szCs w:val="20"/>
              </w:rPr>
              <w:t>://pubs.usgs.gov/wdr/1994/ca-94/WDR-1994-vol1.pdf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USGS. 1999.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Data Report: Discontinued Lakes &amp; Reservoir Sites.  Volume 1. Southern Great Basin from Mexican Border to Mono Lake Basin, and  Pacific Slope </w:t>
            </w:r>
            <w:r w:rsidRPr="005364D7">
              <w:rPr>
                <w:rStyle w:val="Hyperlink"/>
                <w:szCs w:val="20"/>
              </w:rPr>
              <w:t>Basins from Tijuana River to Data Maria River.</w:t>
            </w:r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AB645F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  <w:r w:rsidRPr="00AB645F">
              <w:rPr>
                <w:sz w:val="20"/>
                <w:szCs w:val="20"/>
              </w:rPr>
              <w:t>http://pubs.usgs.gov/wdr/1999/ca-99-1/ca99-1.pdf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</w:rPr>
            </w:pPr>
            <w:r w:rsidRPr="005364D7">
              <w:rPr>
                <w:rFonts w:ascii="Times New Roman" w:hAnsi="Times New Roman" w:cs="Times New Roman"/>
              </w:rPr>
              <w:t xml:space="preserve">USGS 1999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rFonts w:ascii="Times New Roman" w:hAnsi="Times New Roman" w:cs="Times New Roman"/>
                  </w:rPr>
                  <w:t>California</w:t>
                </w:r>
              </w:smartTag>
            </w:smartTag>
            <w:r w:rsidRPr="005364D7">
              <w:rPr>
                <w:rFonts w:ascii="Times New Roman" w:hAnsi="Times New Roman" w:cs="Times New Roman"/>
              </w:rPr>
              <w:t xml:space="preserve"> Data Report:  Discontinued Gaging Stations. Volume 1. </w:t>
            </w: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</w:rPr>
            </w:pP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Style w:val="Hyperlink"/>
                <w:rFonts w:ascii="Times New Roman" w:hAnsi="Times New Roman" w:cs="Times New Roman"/>
              </w:rPr>
            </w:pPr>
            <w:r w:rsidRPr="005364D7">
              <w:rPr>
                <w:rFonts w:ascii="Times New Roman" w:hAnsi="Times New Roman" w:cs="Times New Roman"/>
              </w:rPr>
              <w:t xml:space="preserve">From the </w:t>
            </w:r>
            <w:r w:rsidRPr="005364D7">
              <w:rPr>
                <w:rStyle w:val="Hyperlink"/>
                <w:rFonts w:ascii="Times New Roman" w:hAnsi="Times New Roman" w:cs="Times New Roman"/>
              </w:rPr>
              <w:fldChar w:fldCharType="begin"/>
            </w:r>
            <w:r w:rsidRPr="005364D7">
              <w:rPr>
                <w:rStyle w:val="Hyperlink"/>
                <w:rFonts w:ascii="Times New Roman" w:hAnsi="Times New Roman" w:cs="Times New Roman"/>
              </w:rPr>
              <w:instrText>HYPERLINK "http://ca.water.usgs.gov/archive/waterdata/99/disc_sw.html"</w:instrText>
            </w:r>
            <w:r w:rsidRPr="005364D7">
              <w:rPr>
                <w:rFonts w:ascii="Times New Roman" w:hAnsi="Times New Roman" w:cs="Times New Roman"/>
              </w:rPr>
            </w:r>
            <w:r w:rsidRPr="005364D7">
              <w:rPr>
                <w:rStyle w:val="Hyperlink"/>
                <w:rFonts w:ascii="Times New Roman" w:hAnsi="Times New Roman" w:cs="Times New Roman"/>
              </w:rPr>
              <w:fldChar w:fldCharType="separate"/>
            </w:r>
            <w:r w:rsidRPr="005364D7">
              <w:rPr>
                <w:rStyle w:val="Hyperlink"/>
                <w:rFonts w:ascii="Times New Roman" w:hAnsi="Times New Roman" w:cs="Times New Roman"/>
              </w:rPr>
              <w:t>Southern Great Basin from Mexican Border to Mono Lake Basin, and Pacific Slope Basins from Tijuana River to Data Maria River</w:t>
            </w:r>
            <w:r w:rsidRPr="005364D7">
              <w:rPr>
                <w:rStyle w:val="Hyperlink"/>
                <w:rFonts w:ascii="Times New Roman" w:hAnsi="Times New Roman" w:cs="Times New Roman"/>
              </w:rPr>
              <w:fldChar w:fldCharType="end"/>
            </w:r>
            <w:r w:rsidRPr="005364D7">
              <w:rPr>
                <w:rStyle w:val="Hyperlink"/>
                <w:rFonts w:ascii="Times New Roman" w:hAnsi="Times New Roman" w:cs="Times New Roman"/>
              </w:rPr>
              <w:t>.</w:t>
            </w: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Style w:val="Hyperlink"/>
                <w:rFonts w:ascii="Times New Roman" w:hAnsi="Times New Roman" w:cs="Times New Roman"/>
              </w:rPr>
            </w:pPr>
          </w:p>
          <w:p w:rsidR="00920BA5" w:rsidRPr="005364D7" w:rsidRDefault="00EE6CEA" w:rsidP="00920BA5">
            <w:pPr>
              <w:spacing w:line="240" w:lineRule="auto"/>
              <w:rPr>
                <w:sz w:val="20"/>
                <w:szCs w:val="20"/>
              </w:rPr>
            </w:pPr>
            <w:r w:rsidRPr="00EE6CEA">
              <w:t>http://pubs.usgs.gov/wdr/1999/ca-99-1/ca99-1.pdf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Richard M. </w:t>
            </w:r>
            <w:proofErr w:type="spellStart"/>
            <w:proofErr w:type="gramStart"/>
            <w:r w:rsidRPr="005364D7">
              <w:rPr>
                <w:sz w:val="20"/>
                <w:szCs w:val="20"/>
              </w:rPr>
              <w:t>Gersberg</w:t>
            </w:r>
            <w:proofErr w:type="spellEnd"/>
            <w:r w:rsidRPr="005364D7">
              <w:rPr>
                <w:sz w:val="20"/>
                <w:szCs w:val="20"/>
              </w:rPr>
              <w:t>,</w:t>
            </w:r>
            <w:proofErr w:type="gramEnd"/>
            <w:r w:rsidRPr="005364D7">
              <w:rPr>
                <w:sz w:val="20"/>
                <w:szCs w:val="20"/>
              </w:rPr>
              <w:t xml:space="preserve"> and, Fernando T. </w:t>
            </w:r>
            <w:proofErr w:type="spellStart"/>
            <w:r w:rsidRPr="005364D7">
              <w:rPr>
                <w:sz w:val="20"/>
                <w:szCs w:val="20"/>
              </w:rPr>
              <w:t>Wakida</w:t>
            </w:r>
            <w:proofErr w:type="spellEnd"/>
            <w:r w:rsidRPr="005364D7">
              <w:rPr>
                <w:sz w:val="20"/>
                <w:szCs w:val="20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</w:rPr>
              <w:t>Kusunoki</w:t>
            </w:r>
            <w:proofErr w:type="spellEnd"/>
            <w:r w:rsidRPr="005364D7">
              <w:rPr>
                <w:sz w:val="20"/>
                <w:szCs w:val="20"/>
              </w:rPr>
              <w:t xml:space="preserve">. 1998. “Water Quality and Quantity”. UABC and SDSU. Page 80. In State of the </w:t>
            </w:r>
            <w:proofErr w:type="spellStart"/>
            <w:r w:rsidRPr="005364D7">
              <w:rPr>
                <w:sz w:val="20"/>
                <w:szCs w:val="20"/>
              </w:rPr>
              <w:t>Enviroment</w:t>
            </w:r>
            <w:proofErr w:type="spellEnd"/>
            <w:r w:rsidRPr="005364D7">
              <w:rPr>
                <w:sz w:val="20"/>
                <w:szCs w:val="20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 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Working Draft. Institute for Regional Studies of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Sate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 xml:space="preserve">An overview of the existing literature of the Water Quality and Quantity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bCs/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bCs/>
                    <w:sz w:val="20"/>
                    <w:szCs w:val="20"/>
                  </w:rPr>
                  <w:t>River</w:t>
                </w:r>
              </w:smartTag>
            </w:smartTag>
            <w:r w:rsidRPr="005364D7">
              <w:rPr>
                <w:bCs/>
                <w:sz w:val="20"/>
                <w:szCs w:val="20"/>
              </w:rPr>
              <w:t xml:space="preserve"> area.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Style w:val="NormalWe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920BA5" w:rsidRPr="005364D7" w:rsidDel="00DE7929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del w:id="3" w:author="CAL" w:date="2013-02-21T13:07:00Z"/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lastRenderedPageBreak/>
              <w:t xml:space="preserve">Comisión Nacional del Agua. 2004. Situación de los recursos hídricos. </w:t>
            </w:r>
            <w:r w:rsidRPr="005364D7">
              <w:rPr>
                <w:sz w:val="20"/>
                <w:szCs w:val="20"/>
              </w:rPr>
              <w:fldChar w:fldCharType="begin"/>
            </w:r>
            <w:r w:rsidRPr="005364D7">
              <w:rPr>
                <w:sz w:val="20"/>
                <w:szCs w:val="20"/>
                <w:lang w:val="es-MX"/>
              </w:rPr>
              <w:instrText xml:space="preserve"> HYPERLINK "http://www.inafed.gob.mx/wb2/ELOCAL/ELOC_Estadisticas_del_Agua_en_Mexico_2003" </w:instrText>
            </w:r>
            <w:r w:rsidRPr="005364D7">
              <w:rPr>
                <w:sz w:val="20"/>
                <w:szCs w:val="20"/>
              </w:rPr>
            </w:r>
            <w:r w:rsidRPr="005364D7">
              <w:rPr>
                <w:sz w:val="20"/>
                <w:szCs w:val="20"/>
              </w:rPr>
              <w:fldChar w:fldCharType="separate"/>
            </w:r>
            <w:r w:rsidRPr="005364D7">
              <w:rPr>
                <w:rStyle w:val="Hyperlink"/>
                <w:szCs w:val="20"/>
                <w:lang w:val="es-MX"/>
              </w:rPr>
              <w:t>Estadísticas del Agua en México 2004</w:t>
            </w:r>
            <w:r w:rsidRPr="005364D7">
              <w:rPr>
                <w:sz w:val="20"/>
                <w:szCs w:val="20"/>
              </w:rPr>
              <w:fldChar w:fldCharType="end"/>
            </w:r>
            <w:r w:rsidRPr="005364D7">
              <w:rPr>
                <w:sz w:val="20"/>
                <w:szCs w:val="20"/>
                <w:lang w:val="es-MX"/>
              </w:rPr>
              <w:t xml:space="preserve">. Capítulo 3. </w:t>
            </w:r>
          </w:p>
          <w:p w:rsidR="00920BA5" w:rsidRPr="005364D7" w:rsidDel="00DE7929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del w:id="4" w:author="CAL" w:date="2013-02-21T13:07:00Z"/>
                <w:sz w:val="20"/>
                <w:szCs w:val="20"/>
                <w:lang w:val="es-MX"/>
              </w:rPr>
            </w:pPr>
          </w:p>
          <w:p w:rsidR="00920BA5" w:rsidRPr="005364D7" w:rsidRDefault="008E4782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commentRangeStart w:id="5"/>
            <w:r w:rsidRPr="005340C6">
              <w:rPr>
                <w:lang w:val="es-MX"/>
              </w:rPr>
              <w:t xml:space="preserve"> </w:t>
            </w:r>
            <w:commentRangeEnd w:id="5"/>
            <w:r>
              <w:rPr>
                <w:rStyle w:val="CommentReference"/>
              </w:rPr>
              <w:commentReference w:id="5"/>
            </w:r>
            <w:r w:rsidRPr="008E4782">
              <w:rPr>
                <w:sz w:val="20"/>
                <w:szCs w:val="20"/>
                <w:lang w:val="es-MX"/>
              </w:rPr>
              <w:t>http://www.conagua.gob.mx/CONAGUA07/Publicaciones/Publicaciones/EAM_MARZO2004.pdf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Cartografía en Línea del Atlas del Ordenamiento Ecológico General del Territorio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Del="00DE7929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del w:id="6" w:author="CAL" w:date="2013-02-21T13:06:00Z"/>
                <w:sz w:val="20"/>
                <w:szCs w:val="20"/>
                <w:lang w:val="es-MX"/>
              </w:rPr>
            </w:pPr>
            <w:del w:id="7" w:author="CAL" w:date="2013-02-21T13:06:00Z">
              <w:r w:rsidRPr="005364D7" w:rsidDel="00DE7929">
                <w:rPr>
                  <w:sz w:val="20"/>
                  <w:szCs w:val="20"/>
                  <w:lang w:val="es-MX"/>
                </w:rPr>
                <w:delText>http://mapas.ine.gob.mx/website/</w:delText>
              </w:r>
              <w:commentRangeStart w:id="8"/>
              <w:r w:rsidRPr="005364D7" w:rsidDel="00DE7929">
                <w:rPr>
                  <w:sz w:val="20"/>
                  <w:szCs w:val="20"/>
                  <w:lang w:val="es-MX"/>
                </w:rPr>
                <w:delText>atlas</w:delText>
              </w:r>
              <w:commentRangeEnd w:id="8"/>
              <w:r w:rsidR="0030330A" w:rsidDel="00DE7929">
                <w:rPr>
                  <w:rStyle w:val="CommentReference"/>
                </w:rPr>
                <w:commentReference w:id="8"/>
              </w:r>
              <w:r w:rsidRPr="005364D7" w:rsidDel="00DE7929">
                <w:rPr>
                  <w:sz w:val="20"/>
                  <w:szCs w:val="20"/>
                  <w:lang w:val="es-MX"/>
                </w:rPr>
                <w:delText>/</w:delText>
              </w:r>
            </w:del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Instituto Nacional de Ecología. Cuencas Hidrográficas, Ángulo de la Pendiente, Red de Drenaje y Disección Vertical del Estado de Baja California.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Del="00DE7929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del w:id="9" w:author="CAL" w:date="2013-02-21T13:07:00Z"/>
                <w:sz w:val="20"/>
                <w:szCs w:val="20"/>
                <w:lang w:val="es-MX"/>
              </w:rPr>
            </w:pPr>
            <w:del w:id="10" w:author="CAL" w:date="2013-02-21T13:07:00Z">
              <w:r w:rsidRPr="005364D7" w:rsidDel="00DE7929">
                <w:rPr>
                  <w:sz w:val="20"/>
                  <w:szCs w:val="20"/>
                  <w:lang w:val="es-MX"/>
                </w:rPr>
                <w:delText>http://mapas.ine.gob.mx/website/cuencas/bc/viewer.</w:delText>
              </w:r>
              <w:commentRangeStart w:id="11"/>
              <w:r w:rsidRPr="005364D7" w:rsidDel="00DE7929">
                <w:rPr>
                  <w:sz w:val="20"/>
                  <w:szCs w:val="20"/>
                  <w:lang w:val="es-MX"/>
                </w:rPr>
                <w:delText>htm</w:delText>
              </w:r>
              <w:commentRangeEnd w:id="11"/>
              <w:r w:rsidR="00D63419" w:rsidDel="00DE7929">
                <w:rPr>
                  <w:rStyle w:val="CommentReference"/>
                </w:rPr>
                <w:commentReference w:id="11"/>
              </w:r>
            </w:del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Comisión Nacional del Agua. Subregiones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Hidrologicas.SIGA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-SGP-CNA. Mapas Temáticos en Sistema Geográfico de Agua.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Pagina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de Comisión Nacional del Agua.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Del="00DE7929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del w:id="12" w:author="CAL" w:date="2013-02-21T13:07:00Z"/>
                <w:sz w:val="20"/>
                <w:szCs w:val="20"/>
                <w:lang w:val="es-MX"/>
              </w:rPr>
            </w:pPr>
            <w:del w:id="13" w:author="CAL" w:date="2013-02-21T13:07:00Z">
              <w:r w:rsidRPr="005364D7" w:rsidDel="00DE7929">
                <w:rPr>
                  <w:sz w:val="20"/>
                  <w:szCs w:val="20"/>
                  <w:lang w:val="es-MX"/>
                </w:rPr>
                <w:delText>http://sgp.cna.gob.mx/ArcIMS/Website/Sub_reghidro/viewer.</w:delText>
              </w:r>
              <w:commentRangeStart w:id="14"/>
              <w:r w:rsidRPr="005364D7" w:rsidDel="00DE7929">
                <w:rPr>
                  <w:sz w:val="20"/>
                  <w:szCs w:val="20"/>
                  <w:lang w:val="es-MX"/>
                </w:rPr>
                <w:delText>htm</w:delText>
              </w:r>
              <w:commentRangeEnd w:id="14"/>
              <w:r w:rsidR="00CB67FB" w:rsidDel="00DE7929">
                <w:rPr>
                  <w:rStyle w:val="CommentReference"/>
                </w:rPr>
                <w:commentReference w:id="14"/>
              </w:r>
            </w:del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Comisión Nacional del Agua. 1996. Clasificación de agua superficial de acuerdo a la concentración de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coliformes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fecales, 1996. Mapas Temáticos en Sistema Geográfico de Agua.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Pagina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de Comisión Nacional del Agua.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Del="00DE7929" w:rsidRDefault="00920BA5" w:rsidP="00920BA5">
            <w:pPr>
              <w:spacing w:line="240" w:lineRule="auto"/>
              <w:rPr>
                <w:del w:id="15" w:author="CAL" w:date="2013-02-21T13:07:00Z"/>
                <w:sz w:val="20"/>
                <w:szCs w:val="20"/>
                <w:lang w:val="es-MX"/>
              </w:rPr>
            </w:pPr>
            <w:del w:id="16" w:author="CAL" w:date="2013-02-21T13:07:00Z">
              <w:r w:rsidRPr="005364D7" w:rsidDel="00DE7929">
                <w:rPr>
                  <w:sz w:val="20"/>
                  <w:szCs w:val="20"/>
                  <w:lang w:val="es-MX"/>
                </w:rPr>
                <w:delText>http://mapas.ine.gob.mx/website/natural/Colfecsu/viewer.</w:delText>
              </w:r>
              <w:commentRangeStart w:id="17"/>
              <w:r w:rsidRPr="005364D7" w:rsidDel="00DE7929">
                <w:rPr>
                  <w:sz w:val="20"/>
                  <w:szCs w:val="20"/>
                  <w:lang w:val="es-MX"/>
                </w:rPr>
                <w:delText>htm</w:delText>
              </w:r>
              <w:commentRangeEnd w:id="17"/>
              <w:r w:rsidR="00CB67FB" w:rsidDel="00DE7929">
                <w:rPr>
                  <w:rStyle w:val="CommentReference"/>
                </w:rPr>
                <w:commentReference w:id="17"/>
              </w:r>
            </w:del>
          </w:p>
          <w:p w:rsidR="00920BA5" w:rsidRPr="005364D7" w:rsidDel="00DE7929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del w:id="18" w:author="CAL" w:date="2013-02-21T13:07:00Z"/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lastRenderedPageBreak/>
              <w:t xml:space="preserve">García Cueto, O. R. 1993. La variabilidad de la precipitación y el fenómeno ENSO.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>Divulgare, UABC</w:t>
            </w:r>
            <w:r w:rsidRPr="005364D7">
              <w:rPr>
                <w:sz w:val="20"/>
                <w:szCs w:val="20"/>
                <w:lang w:val="es-MX"/>
              </w:rPr>
              <w:t xml:space="preserve">, No. 2, Marzo-Mayo 1993 (Recursos Agua),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May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: 4.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Álvarez Valdez, G. 1973. Cuencas de Captación en el Estado de Baja California.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>CALAFIA, UABC</w:t>
            </w:r>
            <w:r w:rsidRPr="005364D7">
              <w:rPr>
                <w:sz w:val="20"/>
                <w:szCs w:val="20"/>
                <w:lang w:val="es-MX"/>
              </w:rPr>
              <w:t>, Vol. II No. 3 (Cuenca), Diciembre: 5.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Paredes Arellano, E. 1973. Disponibilidad de los recursos hidráulicos en el Estado de Baja California.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>CALAFIA, UABC</w:t>
            </w:r>
            <w:r w:rsidRPr="005364D7">
              <w:rPr>
                <w:sz w:val="20"/>
                <w:szCs w:val="20"/>
                <w:lang w:val="es-MX"/>
              </w:rPr>
              <w:t>, Vol. II No. 3 (Hidráulicos), Diciembre: 10.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Segovia Zavala, J. A., Gutiérrez Galindo, E. A., &amp; y Flores Muñoz, G. 1996. El agua en Baja California. Divulgare, UABC, No. 15, Año 4, Julio -Septiembre 1996 (Abastecimiento de Agua), Jul.: 5.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CESPT. Información de Hidrometría de Agua Potable y Alcantarillado (Fólder).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Plano con diagrama de flujo del sistema de agua potable, ubicación de tanques,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rebombeos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y los puntos donde se han realizado los aforos, lectura de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macromedidores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promedios mensuales del año 2001, aforos realizados en alcantarillado, indicadores de gestión del programa de control de pérdidas, plano de 32 circuitos hidrométricos.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Cobertura Total de Agua Potable y Alcantarillado.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Contiene la población beneficiada de los sistemas de agua potable y alcantarillado.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Programa Hidráulico de Gran Visión Región I, Península de Baja California.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Presentación, programa hidráulico, resumen ejecutivo, resumen sintético, síntesis básicas, documento de divulgación, libro del agua.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Información de Cuencas Hidrológicas del 2001.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CD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Información de cuencas hidrológicas, fraccionamientos, coberturas, límite municipal, división de distritos.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lastRenderedPageBreak/>
              <w:t xml:space="preserve">Sistema Hidráulicos y Ambientales S.A. de C.V. </w:t>
            </w:r>
            <w:proofErr w:type="gramStart"/>
            <w:r w:rsidRPr="005364D7">
              <w:rPr>
                <w:sz w:val="20"/>
                <w:szCs w:val="20"/>
                <w:lang w:val="es-MX"/>
              </w:rPr>
              <w:t>( Dos</w:t>
            </w:r>
            <w:proofErr w:type="gramEnd"/>
            <w:r w:rsidRPr="005364D7">
              <w:rPr>
                <w:sz w:val="20"/>
                <w:szCs w:val="20"/>
                <w:lang w:val="es-MX"/>
              </w:rPr>
              <w:t xml:space="preserve"> Tomos de 1999-2025). Estrategia de Gran Visión para Abastecimiento y Manejo de Agua en las Ciudades y Cuencas de la Frontera Norte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CESPT. CD Base de Datos de los sobre los consumos por tipo de usuario.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noProof/>
                <w:sz w:val="20"/>
                <w:szCs w:val="20"/>
              </w:rPr>
              <w:pict>
                <v:line id="_x0000_s1103" style="position:absolute;z-index:2" from="-5.4pt,.4pt" to="363.6pt,.4pt"/>
              </w:pic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Gobierno del estado de Baja California. Plan Estatal Hidráulico 1994-2015.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Documento oficial de diagnóstico de las necesidades futuras de agua en el medio urbano del estado y se establecen las acciones de gobierno que se requieren para satisfacer la demanda de agua.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COLEF. </w:t>
            </w:r>
            <w:del w:id="19" w:author="CAL" w:date="2013-02-21T13:09:00Z">
              <w:r w:rsidRPr="005340C6" w:rsidDel="00DE7929">
                <w:rPr>
                  <w:sz w:val="20"/>
                  <w:szCs w:val="20"/>
                  <w:u w:val="single"/>
                  <w:lang w:val="es-MX"/>
                </w:rPr>
                <w:delText>Year?</w:delText>
              </w:r>
              <w:r w:rsidRPr="005364D7" w:rsidDel="00DE7929">
                <w:rPr>
                  <w:sz w:val="20"/>
                  <w:szCs w:val="20"/>
                  <w:lang w:val="es-MX"/>
                </w:rPr>
                <w:delText xml:space="preserve"> </w:delText>
              </w:r>
            </w:del>
            <w:proofErr w:type="spellStart"/>
            <w:ins w:id="20" w:author="CAL" w:date="2013-02-21T13:09:00Z">
              <w:r w:rsidR="00DE7929">
                <w:rPr>
                  <w:sz w:val="20"/>
                  <w:szCs w:val="20"/>
                  <w:lang w:val="es-MX"/>
                </w:rPr>
                <w:t>n.d.</w:t>
              </w:r>
            </w:ins>
            <w:r w:rsidRPr="005364D7">
              <w:rPr>
                <w:sz w:val="20"/>
                <w:szCs w:val="20"/>
                <w:lang w:val="es-MX"/>
              </w:rPr>
              <w:t>Plan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Estatal de Desarrollo Urbano.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Establece lineamientos y estrategias de ordenamiento urbano en el Estado.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Gobierno del estado de Baja California y COLEF. Plan Estatal de Desarrollo 2002-2007.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Documento oficial que contempla las acciones que se llevarán a cabo durante la presente administración para el estado de Baja California.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Plano con Límite de Distritos de Agua Potable y Colonias (Copia a Colores)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esc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: 1: 50,000.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Límites de los distritos, presa, Río Tijuana, nombres de las colonias.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CNA. 1997. Diagnóstico Actual y Propuesta de Explotación y Tratamiento de los Pozos de Agua Potable de la Ciudad de Tijuana (Tomo II).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Planos de (localización de pozos, profundidad de niveles estáticos, evolución del nivel estático en el periodo 87-97)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Proyectos, Estudios y Consultaría, S.A. de C.V. (2 tomos YEAR?). Definición de Nuevas Fuentes de Abastecimiento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Diagnóstico de agua potable, elaboración de alternativas, para planeación de un horizonte al año 2015, propuesta de esquemas de solución viables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proofErr w:type="gramStart"/>
            <w:r w:rsidRPr="005364D7">
              <w:rPr>
                <w:sz w:val="20"/>
                <w:szCs w:val="20"/>
                <w:lang w:val="es-MX"/>
              </w:rPr>
              <w:t>desde</w:t>
            </w:r>
            <w:proofErr w:type="gramEnd"/>
            <w:r w:rsidRPr="005364D7">
              <w:rPr>
                <w:sz w:val="20"/>
                <w:szCs w:val="20"/>
                <w:lang w:val="es-MX"/>
              </w:rPr>
              <w:t xml:space="preserve"> el punto de vista técnico-económico que consideren la disponibilidad del recurso de agua.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</w:t>
            </w:r>
            <w:del w:id="21" w:author="CAL" w:date="2013-02-21T13:09:00Z">
              <w:r w:rsidRPr="005364D7" w:rsidDel="00DE7929">
                <w:rPr>
                  <w:sz w:val="20"/>
                  <w:szCs w:val="20"/>
                  <w:lang w:val="es-MX"/>
                </w:rPr>
                <w:delText>YEAR?</w:delText>
              </w:r>
            </w:del>
            <w:ins w:id="22" w:author="CAL" w:date="2013-02-21T13:09:00Z">
              <w:r w:rsidR="00DE7929">
                <w:rPr>
                  <w:sz w:val="20"/>
                  <w:szCs w:val="20"/>
                  <w:lang w:val="es-MX"/>
                </w:rPr>
                <w:t xml:space="preserve"> </w:t>
              </w:r>
              <w:proofErr w:type="spellStart"/>
              <w:r w:rsidR="00DE7929">
                <w:rPr>
                  <w:sz w:val="20"/>
                  <w:szCs w:val="20"/>
                  <w:lang w:val="es-MX"/>
                </w:rPr>
                <w:t>n.d.</w:t>
              </w:r>
            </w:ins>
            <w:del w:id="23" w:author="CAL" w:date="2013-02-21T13:09:00Z">
              <w:r w:rsidRPr="005364D7" w:rsidDel="00DE7929">
                <w:rPr>
                  <w:sz w:val="20"/>
                  <w:szCs w:val="20"/>
                  <w:lang w:val="es-MX"/>
                </w:rPr>
                <w:delText xml:space="preserve"> </w:delText>
              </w:r>
            </w:del>
            <w:r w:rsidRPr="005364D7">
              <w:rPr>
                <w:sz w:val="20"/>
                <w:szCs w:val="20"/>
                <w:lang w:val="es-MX"/>
              </w:rPr>
              <w:t>Situación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Actual del Sistema de Abastecimiento de Agua Potable para la Ciudad de Tijuana B.C.3 </w:t>
            </w:r>
          </w:p>
          <w:p w:rsidR="00920BA5" w:rsidRPr="005364D7" w:rsidRDefault="00277D7D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277D7D">
              <w:rPr>
                <w:sz w:val="20"/>
                <w:szCs w:val="20"/>
                <w:lang w:val="es-MX"/>
              </w:rPr>
              <w:t>http://www.cespt.gob.mx/culturaagua/articulos.</w:t>
            </w:r>
            <w:commentRangeStart w:id="24"/>
            <w:r w:rsidRPr="00277D7D">
              <w:rPr>
                <w:sz w:val="20"/>
                <w:szCs w:val="20"/>
                <w:lang w:val="es-MX"/>
              </w:rPr>
              <w:t>html</w:t>
            </w:r>
            <w:commentRangeEnd w:id="24"/>
            <w:r>
              <w:rPr>
                <w:rStyle w:val="CommentReference"/>
              </w:rPr>
              <w:commentReference w:id="24"/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Comportamiento del sistema de abastecimiento de agua potable a la ciudad de Tijuana.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CESPT. CD con Información de Curvas de Nivel en Mosaico de Catastro.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Información de curvas de nivel, inventario de redes, red primaria.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CESPT. Histogramas de Consumo (2000-2001). Disquete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Información de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lo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últimos dos años 2000-2001.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Resumen General del Consumo Promedio por Cuenta.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Consumo promedio por cuenta en el año clasificado en residencial, comercial, industrial, y de gobierno, incluye también el promedio por mes del servicio.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Diciembre 1999.Análisis Preliminar para el Abastecimiento de Agua a Tijuana Tecate, Rosalito, Mediante Ampliación del Acueducto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Rió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Colorado Tijuana.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Es un estudio con el objeto de analizar la posibilidad de ampliar la capacidad de conducción del acueducto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rió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colorado-Tijuana, determinando las obras necesarias para este propósito y sus posibles costos, todo esto en el ámbito de factibilidad.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Definición de Políticas de Servicio de Agua Potable, a Corto, Mediano, y Largo Plazo (2004, 2009, 2038).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Análisis de demanda de agua potable para zonas con infraestructura de distribución actual, para zonas con distribución y red primaria actual incluyendo baldíos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intraurbanos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, </w:t>
            </w:r>
            <w:r w:rsidRPr="005364D7">
              <w:rPr>
                <w:sz w:val="20"/>
                <w:szCs w:val="20"/>
                <w:lang w:val="es-MX"/>
              </w:rPr>
              <w:lastRenderedPageBreak/>
              <w:t>fraccionamientos en proceso, colonias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proofErr w:type="gramStart"/>
            <w:r w:rsidRPr="005364D7">
              <w:rPr>
                <w:sz w:val="20"/>
                <w:szCs w:val="20"/>
                <w:lang w:val="es-MX"/>
              </w:rPr>
              <w:t>incluidas</w:t>
            </w:r>
            <w:proofErr w:type="gramEnd"/>
            <w:r w:rsidRPr="005364D7">
              <w:rPr>
                <w:sz w:val="20"/>
                <w:szCs w:val="20"/>
                <w:lang w:val="es-MX"/>
              </w:rPr>
              <w:t xml:space="preserve"> en el crédito japonés, ampliación de la mancha urbana donde existe red primaria.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La Conferencia COBRO Anual de 1997. Conferencia: Retos y oportunidades binacionales del Agua. Comité Regional de Oportunidades Fronterizas (COBRO) de la Asociación de Gobiernos de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San Diego (SANDAG).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Reporte que provee un acercamiento a las demandas de agua y fuentes en las regiones de San Diego y Tijuana. Resumen de las sesiones.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CESPT.5 de marzo del 2002. Propuestas de DOE para Recarga de Acuífero </w:t>
            </w:r>
          </w:p>
        </w:tc>
      </w:tr>
    </w:tbl>
    <w:p w:rsidR="00F06EEB" w:rsidRPr="0002156D" w:rsidRDefault="00F06EEB" w:rsidP="00FC3017">
      <w:pPr>
        <w:pStyle w:val="BodyText"/>
      </w:pPr>
      <w:bookmarkStart w:id="25" w:name="pi"/>
      <w:bookmarkStart w:id="26" w:name="_GoBack"/>
      <w:bookmarkEnd w:id="25"/>
      <w:bookmarkEnd w:id="26"/>
    </w:p>
    <w:sectPr w:rsidR="00F06EEB" w:rsidRPr="0002156D" w:rsidSect="00FC3017">
      <w:headerReference w:type="default" r:id="rId10"/>
      <w:type w:val="continuous"/>
      <w:pgSz w:w="15840" w:h="12240" w:orient="landscape" w:code="1"/>
      <w:pgMar w:top="1800" w:right="720" w:bottom="1080" w:left="720" w:header="432" w:footer="432" w:gutter="0"/>
      <w:cols w:space="720"/>
      <w:docGrid w:linePitch="360"/>
      <w:sectPrChange w:id="27" w:author="CAL" w:date="2013-02-26T12:58:00Z">
        <w:sectPr w:rsidR="00F06EEB" w:rsidRPr="0002156D" w:rsidSect="00FC3017">
          <w:pgSz w:w="12240" w:h="15840" w:orient="portrait"/>
          <w:pgMar w:top="720" w:right="1080" w:bottom="720" w:left="1800" w:header="432" w:footer="432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aluser" w:date="2013-02-21T13:13:00Z" w:initials="c">
    <w:p w:rsidR="008E4782" w:rsidRDefault="008E4782">
      <w:pPr>
        <w:pStyle w:val="CommentText"/>
      </w:pPr>
      <w:r>
        <w:rPr>
          <w:rStyle w:val="CommentReference"/>
        </w:rPr>
        <w:annotationRef/>
      </w:r>
      <w:r>
        <w:t>New source updated report from 2008, .</w:t>
      </w:r>
      <w:proofErr w:type="spellStart"/>
      <w:r>
        <w:t>pdf</w:t>
      </w:r>
      <w:proofErr w:type="spellEnd"/>
      <w:r>
        <w:t xml:space="preserve"> saved</w:t>
      </w:r>
    </w:p>
    <w:p w:rsidR="00DE7929" w:rsidRDefault="00DE7929">
      <w:pPr>
        <w:pStyle w:val="CommentText"/>
      </w:pPr>
      <w:r>
        <w:t>EE 2/</w:t>
      </w:r>
      <w:proofErr w:type="gramStart"/>
      <w:r>
        <w:t>21  Is</w:t>
      </w:r>
      <w:proofErr w:type="gramEnd"/>
      <w:r>
        <w:t xml:space="preserve"> the correct PDF listed here?</w:t>
      </w:r>
    </w:p>
  </w:comment>
  <w:comment w:id="2" w:author="caluser" w:date="2013-02-21T13:13:00Z" w:initials="c">
    <w:p w:rsidR="00411C15" w:rsidRDefault="00411C15">
      <w:pPr>
        <w:pStyle w:val="CommentText"/>
      </w:pPr>
      <w:r>
        <w:rPr>
          <w:rStyle w:val="CommentReference"/>
        </w:rPr>
        <w:annotationRef/>
      </w:r>
      <w:r>
        <w:t xml:space="preserve">If we want to update this info, here </w:t>
      </w:r>
      <w:proofErr w:type="gramStart"/>
      <w:r>
        <w:t>is  a</w:t>
      </w:r>
      <w:proofErr w:type="gramEnd"/>
      <w:r>
        <w:t xml:space="preserve"> link to a broader reports, up to water year 2011</w:t>
      </w:r>
    </w:p>
    <w:p w:rsidR="00411C15" w:rsidRDefault="00DE7929">
      <w:pPr>
        <w:pStyle w:val="CommentText"/>
      </w:pPr>
      <w:hyperlink r:id="rId1" w:history="1">
        <w:r w:rsidRPr="000059C3">
          <w:rPr>
            <w:rStyle w:val="Hyperlink"/>
          </w:rPr>
          <w:t>http://ca.water.usgs.gov/data/waterdata/</w:t>
        </w:r>
      </w:hyperlink>
    </w:p>
    <w:p w:rsidR="00DE7929" w:rsidRDefault="00DE7929">
      <w:pPr>
        <w:pStyle w:val="CommentText"/>
      </w:pPr>
    </w:p>
    <w:p w:rsidR="00DE7929" w:rsidRDefault="00DE7929">
      <w:pPr>
        <w:pStyle w:val="CommentText"/>
      </w:pPr>
      <w:r>
        <w:t>EE; 2/</w:t>
      </w:r>
      <w:proofErr w:type="gramStart"/>
      <w:r>
        <w:t>21  Add</w:t>
      </w:r>
      <w:proofErr w:type="gramEnd"/>
      <w:r>
        <w:t xml:space="preserve"> as a new item (row)</w:t>
      </w:r>
    </w:p>
  </w:comment>
  <w:comment w:id="5" w:author="caluser" w:date="2013-02-21T13:13:00Z" w:initials="c">
    <w:p w:rsidR="008E4782" w:rsidRDefault="008E4782">
      <w:pPr>
        <w:pStyle w:val="CommentText"/>
      </w:pPr>
      <w:r>
        <w:rPr>
          <w:rStyle w:val="CommentReference"/>
        </w:rPr>
        <w:annotationRef/>
      </w:r>
      <w:r>
        <w:t>New link, same report, .</w:t>
      </w:r>
      <w:proofErr w:type="spellStart"/>
      <w:r>
        <w:t>pdf</w:t>
      </w:r>
      <w:proofErr w:type="spellEnd"/>
      <w:r>
        <w:t xml:space="preserve"> saved</w:t>
      </w:r>
    </w:p>
    <w:p w:rsidR="00DE7929" w:rsidRDefault="00DE7929">
      <w:pPr>
        <w:pStyle w:val="CommentText"/>
      </w:pPr>
      <w:r>
        <w:t>2/</w:t>
      </w:r>
      <w:proofErr w:type="gramStart"/>
      <w:r>
        <w:t>21  Is</w:t>
      </w:r>
      <w:proofErr w:type="gramEnd"/>
      <w:r>
        <w:t xml:space="preserve"> the correct PDF listed here?</w:t>
      </w:r>
    </w:p>
  </w:comment>
  <w:comment w:id="8" w:author="caluser" w:date="2013-02-21T13:13:00Z" w:initials="c">
    <w:p w:rsidR="0030330A" w:rsidRDefault="0030330A">
      <w:pPr>
        <w:pStyle w:val="CommentText"/>
      </w:pPr>
      <w:r>
        <w:rPr>
          <w:rStyle w:val="CommentReference"/>
        </w:rPr>
        <w:annotationRef/>
      </w:r>
      <w:r>
        <w:t>Does not exist</w:t>
      </w:r>
    </w:p>
  </w:comment>
  <w:comment w:id="11" w:author="caluser" w:date="2013-02-21T13:13:00Z" w:initials="c">
    <w:p w:rsidR="00D63419" w:rsidRDefault="00D63419">
      <w:pPr>
        <w:pStyle w:val="CommentText"/>
      </w:pPr>
      <w:r>
        <w:rPr>
          <w:rStyle w:val="CommentReference"/>
        </w:rPr>
        <w:annotationRef/>
      </w:r>
      <w:r>
        <w:t>Does not exist</w:t>
      </w:r>
    </w:p>
  </w:comment>
  <w:comment w:id="14" w:author="caluser" w:date="2013-02-21T13:13:00Z" w:initials="c">
    <w:p w:rsidR="00CB67FB" w:rsidRDefault="00CB67FB">
      <w:pPr>
        <w:pStyle w:val="CommentText"/>
      </w:pPr>
      <w:r>
        <w:rPr>
          <w:rStyle w:val="CommentReference"/>
        </w:rPr>
        <w:annotationRef/>
      </w:r>
      <w:r>
        <w:t>Does not exist</w:t>
      </w:r>
    </w:p>
  </w:comment>
  <w:comment w:id="17" w:author="caluser" w:date="2013-02-21T13:13:00Z" w:initials="c">
    <w:p w:rsidR="00CB67FB" w:rsidRDefault="00CB67FB">
      <w:pPr>
        <w:pStyle w:val="CommentText"/>
      </w:pPr>
      <w:r>
        <w:rPr>
          <w:rStyle w:val="CommentReference"/>
        </w:rPr>
        <w:annotationRef/>
      </w:r>
      <w:r>
        <w:t>Does not exist</w:t>
      </w:r>
    </w:p>
  </w:comment>
  <w:comment w:id="24" w:author="caluser" w:date="2013-02-21T13:13:00Z" w:initials="c">
    <w:p w:rsidR="00277D7D" w:rsidRDefault="00277D7D">
      <w:pPr>
        <w:pStyle w:val="CommentText"/>
      </w:pPr>
      <w:r>
        <w:rPr>
          <w:rStyle w:val="CommentReference"/>
        </w:rPr>
        <w:annotationRef/>
      </w:r>
      <w:r>
        <w:t xml:space="preserve">Useful </w:t>
      </w:r>
      <w:proofErr w:type="spellStart"/>
      <w:r>
        <w:t>weblink</w:t>
      </w:r>
      <w:proofErr w:type="spellEnd"/>
      <w:r>
        <w:t xml:space="preserve"> to CESPT </w:t>
      </w:r>
      <w:proofErr w:type="spellStart"/>
      <w:r>
        <w:t>articulos</w:t>
      </w:r>
      <w:proofErr w:type="spellEnd"/>
      <w:r>
        <w:t xml:space="preserve"> page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6F" w:rsidRDefault="00A1616F">
      <w:pPr>
        <w:spacing w:line="240" w:lineRule="auto"/>
      </w:pPr>
      <w:r>
        <w:separator/>
      </w:r>
    </w:p>
  </w:endnote>
  <w:endnote w:type="continuationSeparator" w:id="0">
    <w:p w:rsidR="00A1616F" w:rsidRDefault="00A16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6F" w:rsidRDefault="00A1616F">
      <w:pPr>
        <w:spacing w:line="240" w:lineRule="auto"/>
      </w:pPr>
      <w:r>
        <w:separator/>
      </w:r>
    </w:p>
  </w:footnote>
  <w:footnote w:type="continuationSeparator" w:id="0">
    <w:p w:rsidR="00A1616F" w:rsidRDefault="00A16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920BA5" w:rsidRDefault="00B154BC" w:rsidP="00920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02156D" w:rsidRDefault="00B154BC" w:rsidP="0002156D">
    <w:pPr>
      <w:spacing w:line="240" w:lineRule="auto"/>
      <w:ind w:left="-360"/>
      <w:jc w:val="center"/>
      <w:rPr>
        <w:sz w:val="22"/>
        <w:szCs w:val="22"/>
      </w:rPr>
    </w:pPr>
    <w:r w:rsidRPr="0002156D">
      <w:rPr>
        <w:sz w:val="22"/>
        <w:szCs w:val="22"/>
      </w:rPr>
      <w:t>13. Minutes from 2004 stakeholder meeting</w:t>
    </w: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Pr="009872A7" w:rsidRDefault="00B154BC" w:rsidP="00A77FA1">
    <w:pPr>
      <w:spacing w:line="240" w:lineRule="auto"/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82C3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ACEBB0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7A2126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F0C5F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6647E2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8A08C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610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0F45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2EB30"/>
    <w:lvl w:ilvl="0">
      <w:start w:val="1"/>
      <w:numFmt w:val="decimal"/>
      <w:pStyle w:val="ListContinue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631BE"/>
    <w:lvl w:ilvl="0">
      <w:start w:val="1"/>
      <w:numFmt w:val="bullet"/>
      <w:pStyle w:val="Lis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4238"/>
    <w:multiLevelType w:val="hybridMultilevel"/>
    <w:tmpl w:val="4A3C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D6262"/>
    <w:multiLevelType w:val="hybridMultilevel"/>
    <w:tmpl w:val="3DC0687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AE06A3"/>
    <w:multiLevelType w:val="hybridMultilevel"/>
    <w:tmpl w:val="9C9CA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811C1"/>
    <w:multiLevelType w:val="hybridMultilevel"/>
    <w:tmpl w:val="89085F0A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F415E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154685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3A3515"/>
    <w:multiLevelType w:val="hybridMultilevel"/>
    <w:tmpl w:val="6C28B32E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A22237"/>
    <w:multiLevelType w:val="hybridMultilevel"/>
    <w:tmpl w:val="BCDA6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D21C84"/>
    <w:multiLevelType w:val="hybridMultilevel"/>
    <w:tmpl w:val="7ABE48C4"/>
    <w:lvl w:ilvl="0" w:tplc="8820D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463A"/>
    <w:multiLevelType w:val="hybridMultilevel"/>
    <w:tmpl w:val="97C00484"/>
    <w:lvl w:ilvl="0" w:tplc="04090005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176114D1"/>
    <w:multiLevelType w:val="hybridMultilevel"/>
    <w:tmpl w:val="A438760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BC4F23"/>
    <w:multiLevelType w:val="hybridMultilevel"/>
    <w:tmpl w:val="B6881FAA"/>
    <w:lvl w:ilvl="0" w:tplc="320E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18F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08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146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1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88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8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B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8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E148DA"/>
    <w:multiLevelType w:val="hybridMultilevel"/>
    <w:tmpl w:val="4CCC8B3A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403E4"/>
    <w:multiLevelType w:val="hybridMultilevel"/>
    <w:tmpl w:val="6A6AFC8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B474D9"/>
    <w:multiLevelType w:val="hybridMultilevel"/>
    <w:tmpl w:val="E60E5F86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0227014"/>
    <w:multiLevelType w:val="hybridMultilevel"/>
    <w:tmpl w:val="60889FAC"/>
    <w:lvl w:ilvl="0" w:tplc="AB08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6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7C546B"/>
    <w:multiLevelType w:val="hybridMultilevel"/>
    <w:tmpl w:val="8278A3B4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2D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1B27A3"/>
    <w:multiLevelType w:val="hybridMultilevel"/>
    <w:tmpl w:val="BB60DD94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5D22763"/>
    <w:multiLevelType w:val="hybridMultilevel"/>
    <w:tmpl w:val="7EBA2024"/>
    <w:lvl w:ilvl="0" w:tplc="C9D6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B16875"/>
    <w:multiLevelType w:val="hybridMultilevel"/>
    <w:tmpl w:val="4558A444"/>
    <w:lvl w:ilvl="0" w:tplc="0409000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AE08B6"/>
    <w:multiLevelType w:val="hybridMultilevel"/>
    <w:tmpl w:val="D88CF74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1F00C1"/>
    <w:multiLevelType w:val="hybridMultilevel"/>
    <w:tmpl w:val="149042E2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851088"/>
    <w:multiLevelType w:val="hybridMultilevel"/>
    <w:tmpl w:val="BC9AF87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31BA6859"/>
    <w:multiLevelType w:val="hybridMultilevel"/>
    <w:tmpl w:val="EB92F34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8134C6"/>
    <w:multiLevelType w:val="hybridMultilevel"/>
    <w:tmpl w:val="779C17BE"/>
    <w:lvl w:ilvl="0" w:tplc="040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344508F4"/>
    <w:multiLevelType w:val="hybridMultilevel"/>
    <w:tmpl w:val="8E282BC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F76422"/>
    <w:multiLevelType w:val="hybridMultilevel"/>
    <w:tmpl w:val="A434F864"/>
    <w:lvl w:ilvl="0" w:tplc="04090005">
      <w:start w:val="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>
    <w:nsid w:val="3E17307E"/>
    <w:multiLevelType w:val="hybridMultilevel"/>
    <w:tmpl w:val="2FB0D28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0C4EE4"/>
    <w:multiLevelType w:val="hybridMultilevel"/>
    <w:tmpl w:val="83746AB8"/>
    <w:lvl w:ilvl="0" w:tplc="DFF41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565996"/>
    <w:multiLevelType w:val="hybridMultilevel"/>
    <w:tmpl w:val="63B8F818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4900BDD"/>
    <w:multiLevelType w:val="hybridMultilevel"/>
    <w:tmpl w:val="ADF4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337363"/>
    <w:multiLevelType w:val="hybridMultilevel"/>
    <w:tmpl w:val="F96ADE6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B43D10"/>
    <w:multiLevelType w:val="hybridMultilevel"/>
    <w:tmpl w:val="7E840B24"/>
    <w:lvl w:ilvl="0" w:tplc="784EC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B142E4"/>
    <w:multiLevelType w:val="hybridMultilevel"/>
    <w:tmpl w:val="F19ECB00"/>
    <w:lvl w:ilvl="0" w:tplc="040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4A223FDD"/>
    <w:multiLevelType w:val="hybridMultilevel"/>
    <w:tmpl w:val="330EE930"/>
    <w:lvl w:ilvl="0" w:tplc="5F10435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492116"/>
    <w:multiLevelType w:val="hybridMultilevel"/>
    <w:tmpl w:val="3B7097EA"/>
    <w:lvl w:ilvl="0" w:tplc="74C88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266E5"/>
    <w:multiLevelType w:val="hybridMultilevel"/>
    <w:tmpl w:val="7C7C08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4D11C6"/>
    <w:multiLevelType w:val="hybridMultilevel"/>
    <w:tmpl w:val="CCE29BF8"/>
    <w:lvl w:ilvl="0" w:tplc="6D3E7A8E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2402A9"/>
    <w:multiLevelType w:val="hybridMultilevel"/>
    <w:tmpl w:val="82BE4314"/>
    <w:lvl w:ilvl="0" w:tplc="BDAE4F8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56B82632"/>
    <w:multiLevelType w:val="hybridMultilevel"/>
    <w:tmpl w:val="0DA822B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C00BCD"/>
    <w:multiLevelType w:val="hybridMultilevel"/>
    <w:tmpl w:val="B792EFA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7B2CD9"/>
    <w:multiLevelType w:val="hybridMultilevel"/>
    <w:tmpl w:val="844016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CE0E2E"/>
    <w:multiLevelType w:val="hybridMultilevel"/>
    <w:tmpl w:val="48E010C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8D63A2"/>
    <w:multiLevelType w:val="hybridMultilevel"/>
    <w:tmpl w:val="F0B4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C434CF"/>
    <w:multiLevelType w:val="hybridMultilevel"/>
    <w:tmpl w:val="458A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6841B5"/>
    <w:multiLevelType w:val="hybridMultilevel"/>
    <w:tmpl w:val="0068CC96"/>
    <w:lvl w:ilvl="0" w:tplc="AB08C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4F211D"/>
    <w:multiLevelType w:val="hybridMultilevel"/>
    <w:tmpl w:val="FB92AF9E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F45B2B"/>
    <w:multiLevelType w:val="hybridMultilevel"/>
    <w:tmpl w:val="72A24D12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A05F29"/>
    <w:multiLevelType w:val="hybridMultilevel"/>
    <w:tmpl w:val="E7600FB0"/>
    <w:lvl w:ilvl="0" w:tplc="AB08C5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546181"/>
    <w:multiLevelType w:val="hybridMultilevel"/>
    <w:tmpl w:val="DC428A50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E632DE"/>
    <w:multiLevelType w:val="hybridMultilevel"/>
    <w:tmpl w:val="3CA4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4C5F82"/>
    <w:multiLevelType w:val="hybridMultilevel"/>
    <w:tmpl w:val="9E94162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F32287B"/>
    <w:multiLevelType w:val="hybridMultilevel"/>
    <w:tmpl w:val="373EC7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0C63AA2"/>
    <w:multiLevelType w:val="hybridMultilevel"/>
    <w:tmpl w:val="34A85A0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CD6D4E"/>
    <w:multiLevelType w:val="hybridMultilevel"/>
    <w:tmpl w:val="4A5AB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3">
    <w:nsid w:val="76E73C05"/>
    <w:multiLevelType w:val="hybridMultilevel"/>
    <w:tmpl w:val="7C006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3E6A5E"/>
    <w:multiLevelType w:val="hybridMultilevel"/>
    <w:tmpl w:val="8778AD32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B943F4C"/>
    <w:multiLevelType w:val="hybridMultilevel"/>
    <w:tmpl w:val="97C0048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7C971074"/>
    <w:multiLevelType w:val="hybridMultilevel"/>
    <w:tmpl w:val="B52AA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49"/>
  </w:num>
  <w:num w:numId="5">
    <w:abstractNumId w:val="29"/>
  </w:num>
  <w:num w:numId="6">
    <w:abstractNumId w:val="26"/>
  </w:num>
  <w:num w:numId="7">
    <w:abstractNumId w:val="50"/>
  </w:num>
  <w:num w:numId="8">
    <w:abstractNumId w:val="13"/>
  </w:num>
  <w:num w:numId="9">
    <w:abstractNumId w:val="53"/>
  </w:num>
  <w:num w:numId="10">
    <w:abstractNumId w:val="59"/>
  </w:num>
  <w:num w:numId="11">
    <w:abstractNumId w:val="66"/>
  </w:num>
  <w:num w:numId="12">
    <w:abstractNumId w:val="35"/>
  </w:num>
  <w:num w:numId="13">
    <w:abstractNumId w:val="16"/>
  </w:num>
  <w:num w:numId="14">
    <w:abstractNumId w:val="61"/>
  </w:num>
  <w:num w:numId="15">
    <w:abstractNumId w:val="15"/>
  </w:num>
  <w:num w:numId="16">
    <w:abstractNumId w:val="47"/>
  </w:num>
  <w:num w:numId="17">
    <w:abstractNumId w:val="38"/>
  </w:num>
  <w:num w:numId="18">
    <w:abstractNumId w:val="52"/>
  </w:num>
  <w:num w:numId="19">
    <w:abstractNumId w:val="46"/>
  </w:num>
  <w:num w:numId="20">
    <w:abstractNumId w:val="32"/>
  </w:num>
  <w:num w:numId="21">
    <w:abstractNumId w:val="23"/>
  </w:num>
  <w:num w:numId="22">
    <w:abstractNumId w:val="22"/>
  </w:num>
  <w:num w:numId="23">
    <w:abstractNumId w:val="56"/>
  </w:num>
  <w:num w:numId="24">
    <w:abstractNumId w:val="40"/>
  </w:num>
  <w:num w:numId="25">
    <w:abstractNumId w:val="60"/>
  </w:num>
  <w:num w:numId="26">
    <w:abstractNumId w:val="64"/>
  </w:num>
  <w:num w:numId="27">
    <w:abstractNumId w:val="17"/>
  </w:num>
  <w:num w:numId="28">
    <w:abstractNumId w:val="65"/>
  </w:num>
  <w:num w:numId="29">
    <w:abstractNumId w:val="33"/>
  </w:num>
  <w:num w:numId="30">
    <w:abstractNumId w:val="42"/>
  </w:num>
  <w:num w:numId="31">
    <w:abstractNumId w:val="39"/>
  </w:num>
  <w:num w:numId="32">
    <w:abstractNumId w:val="27"/>
  </w:num>
  <w:num w:numId="33">
    <w:abstractNumId w:val="18"/>
  </w:num>
  <w:num w:numId="34">
    <w:abstractNumId w:val="37"/>
  </w:num>
  <w:num w:numId="35">
    <w:abstractNumId w:val="25"/>
  </w:num>
  <w:num w:numId="36">
    <w:abstractNumId w:val="45"/>
  </w:num>
  <w:num w:numId="37">
    <w:abstractNumId w:val="44"/>
  </w:num>
  <w:num w:numId="38">
    <w:abstractNumId w:val="30"/>
  </w:num>
  <w:num w:numId="39">
    <w:abstractNumId w:val="63"/>
  </w:num>
  <w:num w:numId="40">
    <w:abstractNumId w:val="48"/>
  </w:num>
  <w:num w:numId="41">
    <w:abstractNumId w:val="28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41"/>
  </w:num>
  <w:num w:numId="53">
    <w:abstractNumId w:val="36"/>
  </w:num>
  <w:num w:numId="54">
    <w:abstractNumId w:val="62"/>
  </w:num>
  <w:num w:numId="55">
    <w:abstractNumId w:val="55"/>
  </w:num>
  <w:num w:numId="56">
    <w:abstractNumId w:val="10"/>
  </w:num>
  <w:num w:numId="57">
    <w:abstractNumId w:val="58"/>
  </w:num>
  <w:num w:numId="58">
    <w:abstractNumId w:val="20"/>
  </w:num>
  <w:num w:numId="59">
    <w:abstractNumId w:val="54"/>
  </w:num>
  <w:num w:numId="60">
    <w:abstractNumId w:val="12"/>
  </w:num>
  <w:num w:numId="61">
    <w:abstractNumId w:val="21"/>
  </w:num>
  <w:num w:numId="62">
    <w:abstractNumId w:val="34"/>
  </w:num>
  <w:num w:numId="63">
    <w:abstractNumId w:val="14"/>
  </w:num>
  <w:num w:numId="64">
    <w:abstractNumId w:val="43"/>
  </w:num>
  <w:num w:numId="65">
    <w:abstractNumId w:val="11"/>
  </w:num>
  <w:num w:numId="66">
    <w:abstractNumId w:val="57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9C"/>
    <w:rsid w:val="00011923"/>
    <w:rsid w:val="0002156D"/>
    <w:rsid w:val="00024CF8"/>
    <w:rsid w:val="00032CEC"/>
    <w:rsid w:val="000366BC"/>
    <w:rsid w:val="000637BD"/>
    <w:rsid w:val="00092F24"/>
    <w:rsid w:val="00096BBD"/>
    <w:rsid w:val="000D1A8C"/>
    <w:rsid w:val="000E1937"/>
    <w:rsid w:val="00101CC8"/>
    <w:rsid w:val="001504D1"/>
    <w:rsid w:val="00154D3F"/>
    <w:rsid w:val="00160756"/>
    <w:rsid w:val="001C0476"/>
    <w:rsid w:val="001C430F"/>
    <w:rsid w:val="001D12C2"/>
    <w:rsid w:val="00202695"/>
    <w:rsid w:val="00214F68"/>
    <w:rsid w:val="00230212"/>
    <w:rsid w:val="00262DF4"/>
    <w:rsid w:val="002637CA"/>
    <w:rsid w:val="00277D7D"/>
    <w:rsid w:val="002830E0"/>
    <w:rsid w:val="00284555"/>
    <w:rsid w:val="002C2DC6"/>
    <w:rsid w:val="002D09D2"/>
    <w:rsid w:val="002E2FBD"/>
    <w:rsid w:val="00301402"/>
    <w:rsid w:val="0030330A"/>
    <w:rsid w:val="00314941"/>
    <w:rsid w:val="00336939"/>
    <w:rsid w:val="003369D5"/>
    <w:rsid w:val="00363DD5"/>
    <w:rsid w:val="00382E59"/>
    <w:rsid w:val="003A75C2"/>
    <w:rsid w:val="003E5C71"/>
    <w:rsid w:val="003F2746"/>
    <w:rsid w:val="003F7194"/>
    <w:rsid w:val="00411C15"/>
    <w:rsid w:val="0045291D"/>
    <w:rsid w:val="00472BCE"/>
    <w:rsid w:val="00472E3E"/>
    <w:rsid w:val="00473CF6"/>
    <w:rsid w:val="004956EF"/>
    <w:rsid w:val="004A17A3"/>
    <w:rsid w:val="004D7C8B"/>
    <w:rsid w:val="004F30F8"/>
    <w:rsid w:val="005340C6"/>
    <w:rsid w:val="00543DD8"/>
    <w:rsid w:val="0056598F"/>
    <w:rsid w:val="00567331"/>
    <w:rsid w:val="00574217"/>
    <w:rsid w:val="005825E5"/>
    <w:rsid w:val="00582ACC"/>
    <w:rsid w:val="00595822"/>
    <w:rsid w:val="00596A7D"/>
    <w:rsid w:val="00596D9A"/>
    <w:rsid w:val="005B4457"/>
    <w:rsid w:val="005B7EC7"/>
    <w:rsid w:val="005C7A3D"/>
    <w:rsid w:val="005C7DBF"/>
    <w:rsid w:val="005E18BA"/>
    <w:rsid w:val="006022ED"/>
    <w:rsid w:val="0060451E"/>
    <w:rsid w:val="00616E8F"/>
    <w:rsid w:val="00616EE6"/>
    <w:rsid w:val="00632457"/>
    <w:rsid w:val="00643A74"/>
    <w:rsid w:val="0065142D"/>
    <w:rsid w:val="00682C4E"/>
    <w:rsid w:val="00690639"/>
    <w:rsid w:val="0069168A"/>
    <w:rsid w:val="00696461"/>
    <w:rsid w:val="006B1775"/>
    <w:rsid w:val="00704AD1"/>
    <w:rsid w:val="00734FB2"/>
    <w:rsid w:val="007479BC"/>
    <w:rsid w:val="00747B9B"/>
    <w:rsid w:val="00773638"/>
    <w:rsid w:val="007C3C30"/>
    <w:rsid w:val="007C5A6D"/>
    <w:rsid w:val="007D0A12"/>
    <w:rsid w:val="007E2312"/>
    <w:rsid w:val="007F5486"/>
    <w:rsid w:val="008022AB"/>
    <w:rsid w:val="00804886"/>
    <w:rsid w:val="00806BCF"/>
    <w:rsid w:val="0081711F"/>
    <w:rsid w:val="00852690"/>
    <w:rsid w:val="00860138"/>
    <w:rsid w:val="00876252"/>
    <w:rsid w:val="008814B9"/>
    <w:rsid w:val="00882BB2"/>
    <w:rsid w:val="008C33B6"/>
    <w:rsid w:val="008C4BE1"/>
    <w:rsid w:val="008E4782"/>
    <w:rsid w:val="00900317"/>
    <w:rsid w:val="00911C55"/>
    <w:rsid w:val="00920BA5"/>
    <w:rsid w:val="00940525"/>
    <w:rsid w:val="00946454"/>
    <w:rsid w:val="0096018A"/>
    <w:rsid w:val="00966455"/>
    <w:rsid w:val="0097592A"/>
    <w:rsid w:val="00986612"/>
    <w:rsid w:val="009872A7"/>
    <w:rsid w:val="009934EC"/>
    <w:rsid w:val="009A4135"/>
    <w:rsid w:val="009A5919"/>
    <w:rsid w:val="009C2794"/>
    <w:rsid w:val="009D3CAA"/>
    <w:rsid w:val="009D5F2B"/>
    <w:rsid w:val="009F3B9A"/>
    <w:rsid w:val="00A1616F"/>
    <w:rsid w:val="00A25AAC"/>
    <w:rsid w:val="00A318A3"/>
    <w:rsid w:val="00A32872"/>
    <w:rsid w:val="00A3676B"/>
    <w:rsid w:val="00A53466"/>
    <w:rsid w:val="00A77FA1"/>
    <w:rsid w:val="00A94EA5"/>
    <w:rsid w:val="00A95176"/>
    <w:rsid w:val="00AA2667"/>
    <w:rsid w:val="00AA470E"/>
    <w:rsid w:val="00AB645F"/>
    <w:rsid w:val="00AB78E0"/>
    <w:rsid w:val="00AC1502"/>
    <w:rsid w:val="00AC708C"/>
    <w:rsid w:val="00AE6291"/>
    <w:rsid w:val="00B154BC"/>
    <w:rsid w:val="00B3199A"/>
    <w:rsid w:val="00B46A29"/>
    <w:rsid w:val="00B721A6"/>
    <w:rsid w:val="00B72616"/>
    <w:rsid w:val="00B73E7E"/>
    <w:rsid w:val="00BC68CC"/>
    <w:rsid w:val="00BD69C4"/>
    <w:rsid w:val="00BF5EFD"/>
    <w:rsid w:val="00C132C8"/>
    <w:rsid w:val="00C21935"/>
    <w:rsid w:val="00C33A03"/>
    <w:rsid w:val="00C4350A"/>
    <w:rsid w:val="00C6620A"/>
    <w:rsid w:val="00C71CB6"/>
    <w:rsid w:val="00C82A3A"/>
    <w:rsid w:val="00C8420E"/>
    <w:rsid w:val="00C95ACF"/>
    <w:rsid w:val="00CA4EC6"/>
    <w:rsid w:val="00CB5B7B"/>
    <w:rsid w:val="00CB67FB"/>
    <w:rsid w:val="00CD3352"/>
    <w:rsid w:val="00CD43A0"/>
    <w:rsid w:val="00D158CC"/>
    <w:rsid w:val="00D27D4F"/>
    <w:rsid w:val="00D32A8F"/>
    <w:rsid w:val="00D46F84"/>
    <w:rsid w:val="00D618B1"/>
    <w:rsid w:val="00D63419"/>
    <w:rsid w:val="00D66DA4"/>
    <w:rsid w:val="00D94B1B"/>
    <w:rsid w:val="00DA3FD7"/>
    <w:rsid w:val="00DA6C8A"/>
    <w:rsid w:val="00DA72DC"/>
    <w:rsid w:val="00DA7BB0"/>
    <w:rsid w:val="00DB6238"/>
    <w:rsid w:val="00DD1FDC"/>
    <w:rsid w:val="00DE7929"/>
    <w:rsid w:val="00DF1534"/>
    <w:rsid w:val="00E0047A"/>
    <w:rsid w:val="00E31C9C"/>
    <w:rsid w:val="00E32935"/>
    <w:rsid w:val="00E43900"/>
    <w:rsid w:val="00E66C25"/>
    <w:rsid w:val="00E71C0D"/>
    <w:rsid w:val="00E8274E"/>
    <w:rsid w:val="00E97C6A"/>
    <w:rsid w:val="00EA1AEB"/>
    <w:rsid w:val="00EC379C"/>
    <w:rsid w:val="00EE4A6C"/>
    <w:rsid w:val="00EE6CEA"/>
    <w:rsid w:val="00F01059"/>
    <w:rsid w:val="00F06EEB"/>
    <w:rsid w:val="00F137FC"/>
    <w:rsid w:val="00F21ED0"/>
    <w:rsid w:val="00F34201"/>
    <w:rsid w:val="00F51185"/>
    <w:rsid w:val="00F835F8"/>
    <w:rsid w:val="00F9799D"/>
    <w:rsid w:val="00FB03EE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aliases w:val="Comic headings"/>
    <w:basedOn w:val="Normal"/>
    <w:next w:val="Normal"/>
    <w:qFormat/>
    <w:pPr>
      <w:keepNext/>
      <w:tabs>
        <w:tab w:val="left" w:pos="1440"/>
      </w:tabs>
      <w:spacing w:before="360" w:after="240"/>
      <w:jc w:val="center"/>
      <w:outlineLvl w:val="0"/>
    </w:pPr>
    <w:rPr>
      <w:b/>
      <w:bCs/>
      <w:i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rsid w:val="00F01059"/>
    <w:pPr>
      <w:keepNext/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right="-900"/>
      <w:outlineLvl w:val="5"/>
    </w:pPr>
    <w:rPr>
      <w:rFonts w:ascii="Arial-ItalicMS" w:hAnsi="Arial-ItalicM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right="-180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link w:val="Heading3"/>
    <w:rsid w:val="003E5C71"/>
    <w:rPr>
      <w:b/>
      <w:bCs/>
      <w:i/>
      <w:sz w:val="24"/>
      <w:szCs w:val="24"/>
      <w:lang w:val="en-US" w:eastAsia="en-US" w:bidi="ar-SA"/>
    </w:rPr>
  </w:style>
  <w:style w:type="character" w:customStyle="1" w:styleId="Heading3Char">
    <w:name w:val="Heading 3 Char"/>
    <w:rPr>
      <w:b/>
      <w:bCs/>
      <w:i/>
      <w:sz w:val="24"/>
      <w:szCs w:val="24"/>
      <w:lang w:val="en-US" w:eastAsia="en-US" w:bidi="ar-SA"/>
    </w:rPr>
  </w:style>
  <w:style w:type="paragraph" w:styleId="List2">
    <w:name w:val="List 2"/>
    <w:basedOn w:val="Normal"/>
    <w:pPr>
      <w:spacing w:line="240" w:lineRule="auto"/>
      <w:ind w:left="288" w:hanging="144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lang w:val="en-GB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</w:style>
  <w:style w:type="character" w:styleId="Hyperlink">
    <w:name w:val="Hyperlink"/>
    <w:rPr>
      <w:color w:val="0000FF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BodyTextIndent2">
    <w:name w:val="Body Text Indent 2"/>
    <w:basedOn w:val="Normal"/>
    <w:pPr>
      <w:ind w:left="720" w:firstLine="360"/>
    </w:pPr>
    <w:rPr>
      <w:sz w:val="20"/>
      <w:szCs w:val="20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character" w:styleId="FootnoteReference">
    <w:name w:val="footnote reference"/>
    <w:semiHidden/>
    <w:rPr>
      <w:rFonts w:ascii="Georgia" w:hAnsi="Georgia"/>
      <w:shadow/>
      <w:vertAlign w:val="superscript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</w:pPr>
    <w:rPr>
      <w:rFonts w:ascii="Book Antiqua" w:hAnsi="Book Antiqua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year">
    <w:name w:val="year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heading">
    <w:name w:val="heading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hortReturnAddress">
    <w:name w:val="Short Return Address"/>
    <w:basedOn w:val="Normal"/>
    <w:pPr>
      <w:spacing w:line="240" w:lineRule="auto"/>
    </w:pPr>
    <w:rPr>
      <w:lang w:val="es-E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spacing w:line="240" w:lineRule="auto"/>
      <w:jc w:val="center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8814B9"/>
    <w:pPr>
      <w:tabs>
        <w:tab w:val="right" w:leader="dot" w:pos="9350"/>
      </w:tabs>
      <w:spacing w:line="240" w:lineRule="auto"/>
      <w:ind w:left="720" w:hanging="240"/>
    </w:pPr>
    <w:rPr>
      <w:noProof/>
      <w:sz w:val="22"/>
    </w:rPr>
  </w:style>
  <w:style w:type="paragraph" w:styleId="TOC2">
    <w:name w:val="toc 2"/>
    <w:basedOn w:val="Normal"/>
    <w:next w:val="Normal"/>
    <w:autoRedefine/>
    <w:semiHidden/>
    <w:rsid w:val="008814B9"/>
    <w:pPr>
      <w:tabs>
        <w:tab w:val="right" w:leader="dot" w:pos="9360"/>
      </w:tabs>
      <w:spacing w:line="240" w:lineRule="auto"/>
      <w:ind w:left="245"/>
    </w:pPr>
  </w:style>
  <w:style w:type="paragraph" w:customStyle="1" w:styleId="2AutoList3">
    <w:name w:val="2AutoList3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line="240" w:lineRule="auto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spacing w:line="240" w:lineRule="auto"/>
      <w:ind w:left="720"/>
    </w:pPr>
  </w:style>
  <w:style w:type="character" w:customStyle="1" w:styleId="goohl01">
    <w:name w:val="goohl01"/>
    <w:rPr>
      <w:color w:val="000000"/>
      <w:shd w:val="clear" w:color="auto" w:fill="FFFF66"/>
    </w:rPr>
  </w:style>
  <w:style w:type="character" w:customStyle="1" w:styleId="goohl11">
    <w:name w:val="goohl11"/>
    <w:rPr>
      <w:color w:val="000000"/>
      <w:shd w:val="clear" w:color="auto" w:fill="A0FFFF"/>
    </w:rPr>
  </w:style>
  <w:style w:type="character" w:customStyle="1" w:styleId="goohl0">
    <w:name w:val="goohl0"/>
    <w:basedOn w:val="DefaultParagraphFont"/>
  </w:style>
  <w:style w:type="paragraph" w:styleId="Subtitle">
    <w:name w:val="Subtitle"/>
    <w:basedOn w:val="Normal"/>
    <w:qFormat/>
    <w:rPr>
      <w:i/>
      <w:iCs/>
    </w:rPr>
  </w:style>
  <w:style w:type="paragraph" w:styleId="BodyText3">
    <w:name w:val="Body Text 3"/>
    <w:basedOn w:val="Normal"/>
    <w:pPr>
      <w:jc w:val="center"/>
    </w:pPr>
  </w:style>
  <w:style w:type="paragraph" w:styleId="TableofFigures">
    <w:name w:val="table of figures"/>
    <w:basedOn w:val="Normal"/>
    <w:next w:val="Normal"/>
    <w:semiHidden/>
    <w:pPr>
      <w:spacing w:line="240" w:lineRule="auto"/>
      <w:ind w:left="720" w:hanging="720"/>
    </w:pPr>
    <w:rPr>
      <w:sz w:val="20"/>
    </w:rPr>
  </w:style>
  <w:style w:type="paragraph" w:styleId="Caption">
    <w:name w:val="caption"/>
    <w:basedOn w:val="Normal"/>
    <w:next w:val="Normal"/>
    <w:qFormat/>
    <w:pPr>
      <w:spacing w:before="120" w:line="240" w:lineRule="auto"/>
      <w:jc w:val="center"/>
    </w:pPr>
    <w:rPr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bodyheader1">
    <w:name w:val="bodyheader1"/>
    <w:rPr>
      <w:rFonts w:ascii="Verdana" w:hAnsi="Verdana" w:hint="default"/>
      <w:b/>
      <w:bCs/>
      <w:strike w:val="0"/>
      <w:dstrike w:val="0"/>
      <w:color w:val="669933"/>
      <w:sz w:val="18"/>
      <w:szCs w:val="18"/>
      <w:u w:val="none"/>
      <w:effect w:val="none"/>
    </w:rPr>
  </w:style>
  <w:style w:type="paragraph" w:customStyle="1" w:styleId="Tables">
    <w:name w:val="Tables"/>
    <w:basedOn w:val="Normal"/>
    <w:pPr>
      <w:spacing w:line="240" w:lineRule="auto"/>
      <w:jc w:val="center"/>
    </w:pPr>
    <w:rPr>
      <w:sz w:val="20"/>
      <w:szCs w:val="20"/>
    </w:rPr>
  </w:style>
  <w:style w:type="paragraph" w:customStyle="1" w:styleId="Figures">
    <w:name w:val="Figures"/>
    <w:basedOn w:val="Normal"/>
    <w:pPr>
      <w:spacing w:line="240" w:lineRule="auto"/>
      <w:jc w:val="center"/>
    </w:pPr>
    <w:rPr>
      <w:sz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540" w:right="180" w:hanging="540"/>
    </w:pPr>
    <w:rPr>
      <w:szCs w:val="23"/>
    </w:rPr>
  </w:style>
  <w:style w:type="paragraph" w:customStyle="1" w:styleId="xl24">
    <w:name w:val="xl24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5">
    <w:name w:val="xl25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FF0000"/>
    </w:rPr>
  </w:style>
  <w:style w:type="paragraph" w:customStyle="1" w:styleId="xl28">
    <w:name w:val="xl28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1">
    <w:name w:val="xl31"/>
    <w:basedOn w:val="Normal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character" w:customStyle="1" w:styleId="plain-tiny1">
    <w:name w:val="plain-tiny1"/>
    <w:rPr>
      <w:rFonts w:ascii="Arial" w:hAnsi="Arial" w:cs="Arial" w:hint="default"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umanst521 BT" w:eastAsia="Arial Unicode MS" w:hAnsi="Humanst521 BT" w:cs="Arial Unicode MS"/>
      <w:i/>
      <w:iCs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6">
    <w:name w:val="xl36"/>
    <w:basedOn w:val="Normal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  <w:u w:val="single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2">
    <w:name w:val="xl42"/>
    <w:basedOn w:val="Normal"/>
    <w:pPr>
      <w:pBdr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color w:val="FFFFFF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2">
    <w:name w:val="xl52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8"/>
      <w:szCs w:val="18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rPr>
      <w:rFonts w:ascii="Arial Unicode MS" w:hAnsi="Arial Unicode MS"/>
      <w:color w:val="000000"/>
      <w:sz w:val="24"/>
      <w:szCs w:val="24"/>
      <w:lang w:val="en-US" w:eastAsia="en-US" w:bidi="ar-SA"/>
    </w:rPr>
  </w:style>
  <w:style w:type="character" w:customStyle="1" w:styleId="TablesChar">
    <w:name w:val="Tables Char"/>
    <w:rPr>
      <w:sz w:val="20"/>
      <w:szCs w:val="20"/>
      <w:lang w:val="en-US" w:eastAsia="en-US" w:bidi="ar-SA"/>
    </w:rPr>
  </w:style>
  <w:style w:type="paragraph" w:customStyle="1" w:styleId="xl22">
    <w:name w:val="xl22"/>
    <w:basedOn w:val="Normal"/>
    <w:pPr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customStyle="1" w:styleId="List2Header">
    <w:name w:val="List2 Header"/>
    <w:basedOn w:val="List2"/>
    <w:pPr>
      <w:jc w:val="center"/>
    </w:pPr>
    <w:rPr>
      <w:b/>
    </w:rPr>
  </w:style>
  <w:style w:type="paragraph" w:customStyle="1" w:styleId="xl23">
    <w:name w:val="xl23"/>
    <w:basedOn w:val="Normal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  <w:ind w:firstLine="210"/>
    </w:pPr>
    <w:rPr>
      <w:lang w:val="en-US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2"/>
      </w:numPr>
    </w:pPr>
  </w:style>
  <w:style w:type="paragraph" w:styleId="ListBullet2">
    <w:name w:val="List Bullet 2"/>
    <w:basedOn w:val="Normal"/>
    <w:autoRedefine/>
    <w:pPr>
      <w:numPr>
        <w:numId w:val="43"/>
      </w:numPr>
    </w:pPr>
  </w:style>
  <w:style w:type="paragraph" w:styleId="ListBullet3">
    <w:name w:val="List Bullet 3"/>
    <w:basedOn w:val="Normal"/>
    <w:autoRedefine/>
    <w:pPr>
      <w:numPr>
        <w:numId w:val="44"/>
      </w:numPr>
    </w:pPr>
  </w:style>
  <w:style w:type="paragraph" w:styleId="ListBullet4">
    <w:name w:val="List Bullet 4"/>
    <w:basedOn w:val="Normal"/>
    <w:autoRedefine/>
    <w:pPr>
      <w:numPr>
        <w:numId w:val="45"/>
      </w:numPr>
    </w:pPr>
  </w:style>
  <w:style w:type="paragraph" w:styleId="ListBullet5">
    <w:name w:val="List Bullet 5"/>
    <w:basedOn w:val="Normal"/>
    <w:autoRedefine/>
    <w:pPr>
      <w:numPr>
        <w:numId w:val="4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47"/>
      </w:numPr>
    </w:pPr>
  </w:style>
  <w:style w:type="paragraph" w:styleId="ListNumber2">
    <w:name w:val="List Number 2"/>
    <w:basedOn w:val="Normal"/>
    <w:pPr>
      <w:numPr>
        <w:numId w:val="48"/>
      </w:numPr>
    </w:pPr>
  </w:style>
  <w:style w:type="paragraph" w:styleId="ListNumber3">
    <w:name w:val="List Number 3"/>
    <w:basedOn w:val="Normal"/>
    <w:pPr>
      <w:numPr>
        <w:numId w:val="49"/>
      </w:numPr>
    </w:pPr>
  </w:style>
  <w:style w:type="paragraph" w:styleId="ListNumber4">
    <w:name w:val="List Number 4"/>
    <w:basedOn w:val="Normal"/>
    <w:pPr>
      <w:numPr>
        <w:numId w:val="50"/>
      </w:numPr>
    </w:pPr>
  </w:style>
  <w:style w:type="paragraph" w:styleId="ListNumber5">
    <w:name w:val="List Number 5"/>
    <w:basedOn w:val="Normal"/>
    <w:pPr>
      <w:numPr>
        <w:numId w:val="5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customStyle="1" w:styleId="style5">
    <w:name w:val="style5"/>
    <w:basedOn w:val="DefaultParagraphFont"/>
  </w:style>
  <w:style w:type="paragraph" w:customStyle="1" w:styleId="Style1">
    <w:name w:val="Style1"/>
    <w:basedOn w:val="Caption"/>
    <w:autoRedefine/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StyleHeading3NotBold">
    <w:name w:val="Style Heading 3 + Not Bold"/>
    <w:basedOn w:val="Heading3"/>
    <w:link w:val="StyleHeading3NotBoldChar"/>
    <w:rsid w:val="003E5C71"/>
    <w:rPr>
      <w:bCs w:val="0"/>
      <w:iCs/>
    </w:rPr>
  </w:style>
  <w:style w:type="character" w:customStyle="1" w:styleId="StyleHeading3NotBoldChar">
    <w:name w:val="Style Heading 3 + Not Bold Char"/>
    <w:link w:val="StyleHeading3NotBold"/>
    <w:rsid w:val="003E5C71"/>
    <w:rPr>
      <w:b/>
      <w:bCs/>
      <w:i/>
      <w:iCs/>
      <w:sz w:val="24"/>
      <w:szCs w:val="24"/>
      <w:lang w:val="en-US" w:eastAsia="en-US" w:bidi="ar-SA"/>
    </w:rPr>
  </w:style>
  <w:style w:type="paragraph" w:customStyle="1" w:styleId="StyleFirstline05">
    <w:name w:val="Style First line:  0.5&quot;"/>
    <w:basedOn w:val="Normal"/>
    <w:next w:val="Normal"/>
    <w:rsid w:val="00EC379C"/>
    <w:pPr>
      <w:ind w:firstLine="720"/>
    </w:pPr>
    <w:rPr>
      <w:szCs w:val="20"/>
    </w:rPr>
  </w:style>
  <w:style w:type="paragraph" w:customStyle="1" w:styleId="bullet">
    <w:name w:val="bullet"/>
    <w:basedOn w:val="Normal"/>
    <w:rsid w:val="00EC379C"/>
    <w:pPr>
      <w:spacing w:before="100" w:after="100"/>
      <w:ind w:righ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A2667"/>
    <w:pPr>
      <w:spacing w:line="240" w:lineRule="auto"/>
      <w:ind w:left="960"/>
    </w:pPr>
  </w:style>
  <w:style w:type="paragraph" w:styleId="TOC6">
    <w:name w:val="toc 6"/>
    <w:basedOn w:val="Normal"/>
    <w:next w:val="Normal"/>
    <w:autoRedefine/>
    <w:semiHidden/>
    <w:rsid w:val="00AA2667"/>
    <w:pPr>
      <w:spacing w:line="240" w:lineRule="auto"/>
      <w:ind w:left="1200"/>
    </w:pPr>
  </w:style>
  <w:style w:type="paragraph" w:styleId="TOC7">
    <w:name w:val="toc 7"/>
    <w:basedOn w:val="Normal"/>
    <w:next w:val="Normal"/>
    <w:autoRedefine/>
    <w:semiHidden/>
    <w:rsid w:val="00AA2667"/>
    <w:pPr>
      <w:spacing w:line="240" w:lineRule="auto"/>
      <w:ind w:left="1440"/>
    </w:pPr>
  </w:style>
  <w:style w:type="paragraph" w:styleId="TOC9">
    <w:name w:val="toc 9"/>
    <w:basedOn w:val="Normal"/>
    <w:next w:val="Normal"/>
    <w:autoRedefine/>
    <w:semiHidden/>
    <w:rsid w:val="00AA2667"/>
    <w:pPr>
      <w:spacing w:line="240" w:lineRule="auto"/>
      <w:ind w:left="1920"/>
    </w:pPr>
  </w:style>
  <w:style w:type="paragraph" w:customStyle="1" w:styleId="Headingoptima">
    <w:name w:val="Heading. optima"/>
    <w:basedOn w:val="Heading1"/>
    <w:rsid w:val="00A318A3"/>
    <w:pPr>
      <w:tabs>
        <w:tab w:val="clear" w:pos="1440"/>
      </w:tabs>
      <w:spacing w:before="240" w:after="60" w:line="240" w:lineRule="auto"/>
      <w:jc w:val="left"/>
    </w:pPr>
    <w:rPr>
      <w:rFonts w:ascii="Optima" w:eastAsia="Times" w:hAnsi="Optima"/>
      <w:bCs w:val="0"/>
      <w:iCs w:val="0"/>
      <w:color w:val="auto"/>
      <w:kern w:val="32"/>
      <w:sz w:val="24"/>
      <w:szCs w:val="20"/>
    </w:rPr>
  </w:style>
  <w:style w:type="paragraph" w:customStyle="1" w:styleId="Titleoptima">
    <w:name w:val="Title. optima"/>
    <w:basedOn w:val="Title"/>
    <w:rsid w:val="00A318A3"/>
    <w:pPr>
      <w:autoSpaceDE/>
      <w:autoSpaceDN/>
      <w:adjustRightInd/>
      <w:spacing w:line="240" w:lineRule="auto"/>
    </w:pPr>
    <w:rPr>
      <w:rFonts w:ascii="Optima ExtraBlack" w:eastAsia="Times" w:hAnsi="Optima ExtraBlack"/>
      <w:sz w:val="36"/>
      <w:szCs w:val="20"/>
    </w:rPr>
  </w:style>
  <w:style w:type="paragraph" w:customStyle="1" w:styleId="Titlecomicsans">
    <w:name w:val="Title. comic sans"/>
    <w:basedOn w:val="Titleoptima"/>
    <w:next w:val="Heading1"/>
    <w:rsid w:val="00A318A3"/>
    <w:rPr>
      <w:rFonts w:ascii="Comic Sans MS" w:hAnsi="Comic Sans MS"/>
    </w:rPr>
  </w:style>
  <w:style w:type="paragraph" w:customStyle="1" w:styleId="Headingcomicsans">
    <w:name w:val="Heading. comic sans"/>
    <w:basedOn w:val="Headingoptima"/>
    <w:rsid w:val="00A318A3"/>
    <w:rPr>
      <w:rFonts w:ascii="Comic Sans MS" w:hAnsi="Comic Sans MS"/>
      <w:sz w:val="28"/>
    </w:rPr>
  </w:style>
  <w:style w:type="character" w:customStyle="1" w:styleId="f">
    <w:name w:val="f"/>
    <w:basedOn w:val="DefaultParagraphFont"/>
    <w:rsid w:val="00A318A3"/>
  </w:style>
  <w:style w:type="character" w:customStyle="1" w:styleId="body1">
    <w:name w:val="body1"/>
    <w:rsid w:val="00A318A3"/>
    <w:rPr>
      <w:rFonts w:ascii="Verdana" w:hAnsi="Verdana" w:hint="default"/>
      <w:color w:val="000000"/>
      <w:sz w:val="13"/>
    </w:rPr>
  </w:style>
  <w:style w:type="character" w:styleId="Emphasis">
    <w:name w:val="Emphasis"/>
    <w:qFormat/>
    <w:rsid w:val="00A318A3"/>
    <w:rPr>
      <w:i/>
    </w:rPr>
  </w:style>
  <w:style w:type="character" w:customStyle="1" w:styleId="starttitle1">
    <w:name w:val="starttitle1"/>
    <w:rsid w:val="00A318A3"/>
    <w:rPr>
      <w:sz w:val="14"/>
      <w:szCs w:val="14"/>
    </w:rPr>
  </w:style>
  <w:style w:type="character" w:customStyle="1" w:styleId="BodyTextChar">
    <w:name w:val="Body Text Char"/>
    <w:rsid w:val="00A318A3"/>
    <w:rPr>
      <w:rFonts w:ascii="Palatino" w:eastAsia="Times" w:hAnsi="Palatino"/>
      <w:sz w:val="24"/>
      <w:lang w:val="en-US" w:eastAsia="en-US" w:bidi="ar-SA"/>
    </w:rPr>
  </w:style>
  <w:style w:type="paragraph" w:customStyle="1" w:styleId="body">
    <w:name w:val="body"/>
    <w:basedOn w:val="Normal"/>
    <w:rsid w:val="00A318A3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Appendix">
    <w:name w:val="Appendix"/>
    <w:basedOn w:val="Tables"/>
    <w:link w:val="AppendixChar"/>
    <w:rsid w:val="00473CF6"/>
    <w:pPr>
      <w:spacing w:before="240" w:after="240" w:line="360" w:lineRule="auto"/>
    </w:pPr>
    <w:rPr>
      <w:b/>
      <w:sz w:val="28"/>
    </w:rPr>
  </w:style>
  <w:style w:type="character" w:customStyle="1" w:styleId="AppendixChar">
    <w:name w:val="Appendix Char"/>
    <w:link w:val="Appendix"/>
    <w:rsid w:val="00920BA5"/>
    <w:rPr>
      <w:b/>
      <w:sz w:val="28"/>
      <w:szCs w:val="20"/>
      <w:lang w:val="en-US" w:eastAsia="en-US" w:bidi="ar-SA"/>
    </w:rPr>
  </w:style>
  <w:style w:type="character" w:styleId="HTMLCite">
    <w:name w:val="HTML Cite"/>
    <w:uiPriority w:val="99"/>
    <w:semiHidden/>
    <w:unhideWhenUsed/>
    <w:rsid w:val="007F5486"/>
    <w:rPr>
      <w:i/>
      <w:iCs/>
    </w:rPr>
  </w:style>
  <w:style w:type="character" w:customStyle="1" w:styleId="std">
    <w:name w:val="std"/>
    <w:rsid w:val="007F5486"/>
  </w:style>
  <w:style w:type="paragraph" w:styleId="ListParagraph">
    <w:name w:val="List Paragraph"/>
    <w:basedOn w:val="Normal"/>
    <w:uiPriority w:val="34"/>
    <w:qFormat/>
    <w:rsid w:val="00DE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ca.water.usgs.gov/data/waterdata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25F5-FE5B-4530-8B8C-5AE0C90B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care of comments</vt:lpstr>
    </vt:vector>
  </TitlesOfParts>
  <Company>SDSU</Company>
  <LinksUpToDate>false</LinksUpToDate>
  <CharactersWithSpaces>10785</CharactersWithSpaces>
  <SharedDoc>false</SharedDoc>
  <HLinks>
    <vt:vector size="450" baseType="variant">
      <vt:variant>
        <vt:i4>65634</vt:i4>
      </vt:variant>
      <vt:variant>
        <vt:i4>219</vt:i4>
      </vt:variant>
      <vt:variant>
        <vt:i4>0</vt:i4>
      </vt:variant>
      <vt:variant>
        <vt:i4>5</vt:i4>
      </vt:variant>
      <vt:variant>
        <vt:lpwstr>mailto:kcomer@projects.sdsu.edu</vt:lpwstr>
      </vt:variant>
      <vt:variant>
        <vt:lpwstr/>
      </vt:variant>
      <vt:variant>
        <vt:i4>5046356</vt:i4>
      </vt:variant>
      <vt:variant>
        <vt:i4>216</vt:i4>
      </vt:variant>
      <vt:variant>
        <vt:i4>0</vt:i4>
      </vt:variant>
      <vt:variant>
        <vt:i4>5</vt:i4>
      </vt:variant>
      <vt:variant>
        <vt:lpwstr>http://trw.sdsu.edu/</vt:lpwstr>
      </vt:variant>
      <vt:variant>
        <vt:lpwstr/>
      </vt:variant>
      <vt:variant>
        <vt:i4>5373977</vt:i4>
      </vt:variant>
      <vt:variant>
        <vt:i4>213</vt:i4>
      </vt:variant>
      <vt:variant>
        <vt:i4>0</vt:i4>
      </vt:variant>
      <vt:variant>
        <vt:i4>5</vt:i4>
      </vt:variant>
      <vt:variant>
        <vt:lpwstr>http://dge1.insp.mx/salud/36/366-4s.html</vt:lpwstr>
      </vt:variant>
      <vt:variant>
        <vt:lpwstr/>
      </vt:variant>
      <vt:variant>
        <vt:i4>3604533</vt:i4>
      </vt:variant>
      <vt:variant>
        <vt:i4>210</vt:i4>
      </vt:variant>
      <vt:variant>
        <vt:i4>0</vt:i4>
      </vt:variant>
      <vt:variant>
        <vt:i4>5</vt:i4>
      </vt:variant>
      <vt:variant>
        <vt:lpwstr>http://www.inegi.gob.mx/est/default.asp?c=&amp;e=02</vt:lpwstr>
      </vt:variant>
      <vt:variant>
        <vt:lpwstr/>
      </vt:variant>
      <vt:variant>
        <vt:i4>3407912</vt:i4>
      </vt:variant>
      <vt:variant>
        <vt:i4>207</vt:i4>
      </vt:variant>
      <vt:variant>
        <vt:i4>0</vt:i4>
      </vt:variant>
      <vt:variant>
        <vt:i4>5</vt:i4>
      </vt:variant>
      <vt:variant>
        <vt:lpwstr>http://www.sandag.cog.ca.us/index.asp?classid=26&amp;fuseaction=home.classhome</vt:lpwstr>
      </vt:variant>
      <vt:variant>
        <vt:lpwstr/>
      </vt:variant>
      <vt:variant>
        <vt:i4>3473510</vt:i4>
      </vt:variant>
      <vt:variant>
        <vt:i4>204</vt:i4>
      </vt:variant>
      <vt:variant>
        <vt:i4>0</vt:i4>
      </vt:variant>
      <vt:variant>
        <vt:i4>5</vt:i4>
      </vt:variant>
      <vt:variant>
        <vt:lpwstr>http://www.sandag.cog.ca.us/ftp/html/landuse/regionalgrowth</vt:lpwstr>
      </vt:variant>
      <vt:variant>
        <vt:lpwstr/>
      </vt:variant>
      <vt:variant>
        <vt:i4>6029323</vt:i4>
      </vt:variant>
      <vt:variant>
        <vt:i4>201</vt:i4>
      </vt:variant>
      <vt:variant>
        <vt:i4>0</vt:i4>
      </vt:variant>
      <vt:variant>
        <vt:i4>5</vt:i4>
      </vt:variant>
      <vt:variant>
        <vt:lpwstr>http://www.unhabitat.org/</vt:lpwstr>
      </vt:variant>
      <vt:variant>
        <vt:lpwstr/>
      </vt:variant>
      <vt:variant>
        <vt:i4>2949153</vt:i4>
      </vt:variant>
      <vt:variant>
        <vt:i4>198</vt:i4>
      </vt:variant>
      <vt:variant>
        <vt:i4>0</vt:i4>
      </vt:variant>
      <vt:variant>
        <vt:i4>5</vt:i4>
      </vt:variant>
      <vt:variant>
        <vt:lpwstr>http://www-rohan.sdsu.edu/dept/physics/CES.html</vt:lpwstr>
      </vt:variant>
      <vt:variant>
        <vt:lpwstr/>
      </vt:variant>
      <vt:variant>
        <vt:i4>1704003</vt:i4>
      </vt:variant>
      <vt:variant>
        <vt:i4>195</vt:i4>
      </vt:variant>
      <vt:variant>
        <vt:i4>0</vt:i4>
      </vt:variant>
      <vt:variant>
        <vt:i4>5</vt:i4>
      </vt:variant>
      <vt:variant>
        <vt:lpwstr>http://www.mxl.cetys.mx/Deptos/Vinc/BC/s00vf.htm</vt:lpwstr>
      </vt:variant>
      <vt:variant>
        <vt:lpwstr/>
      </vt:variant>
      <vt:variant>
        <vt:i4>1245264</vt:i4>
      </vt:variant>
      <vt:variant>
        <vt:i4>192</vt:i4>
      </vt:variant>
      <vt:variant>
        <vt:i4>0</vt:i4>
      </vt:variant>
      <vt:variant>
        <vt:i4>5</vt:i4>
      </vt:variant>
      <vt:variant>
        <vt:lpwstr>http://www.uacj.mx/Publicaciones/sf/vol2num6y7/comercios.htm</vt:lpwstr>
      </vt:variant>
      <vt:variant>
        <vt:lpwstr/>
      </vt:variant>
      <vt:variant>
        <vt:i4>4194390</vt:i4>
      </vt:variant>
      <vt:variant>
        <vt:i4>189</vt:i4>
      </vt:variant>
      <vt:variant>
        <vt:i4>0</vt:i4>
      </vt:variant>
      <vt:variant>
        <vt:i4>5</vt:i4>
      </vt:variant>
      <vt:variant>
        <vt:lpwstr>http://uninet.mty.itesm.mx/cca/curric/pcaballero.html</vt:lpwstr>
      </vt:variant>
      <vt:variant>
        <vt:lpwstr/>
      </vt:variant>
      <vt:variant>
        <vt:i4>6029355</vt:i4>
      </vt:variant>
      <vt:variant>
        <vt:i4>186</vt:i4>
      </vt:variant>
      <vt:variant>
        <vt:i4>0</vt:i4>
      </vt:variant>
      <vt:variant>
        <vt:i4>5</vt:i4>
      </vt:variant>
      <vt:variant>
        <vt:lpwstr>http://uninet.mty.itesm.mx/lab_anali/labanali.html</vt:lpwstr>
      </vt:variant>
      <vt:variant>
        <vt:lpwstr>responsable</vt:lpwstr>
      </vt:variant>
      <vt:variant>
        <vt:i4>7143528</vt:i4>
      </vt:variant>
      <vt:variant>
        <vt:i4>183</vt:i4>
      </vt:variant>
      <vt:variant>
        <vt:i4>0</vt:i4>
      </vt:variant>
      <vt:variant>
        <vt:i4>5</vt:i4>
      </vt:variant>
      <vt:variant>
        <vt:lpwstr>http://www.epa.gov/region09/border/airplans/tijuanarosaritospa.pdf</vt:lpwstr>
      </vt:variant>
      <vt:variant>
        <vt:lpwstr/>
      </vt:variant>
      <vt:variant>
        <vt:i4>6029396</vt:i4>
      </vt:variant>
      <vt:variant>
        <vt:i4>180</vt:i4>
      </vt:variant>
      <vt:variant>
        <vt:i4>0</vt:i4>
      </vt:variant>
      <vt:variant>
        <vt:i4>5</vt:i4>
      </vt:variant>
      <vt:variant>
        <vt:lpwstr>http://www.cepis.ops-oms.org/bvsci/E/fulltext/1encuent/mexico.pdf</vt:lpwstr>
      </vt:variant>
      <vt:variant>
        <vt:lpwstr/>
      </vt:variant>
      <vt:variant>
        <vt:i4>5374068</vt:i4>
      </vt:variant>
      <vt:variant>
        <vt:i4>177</vt:i4>
      </vt:variant>
      <vt:variant>
        <vt:i4>0</vt:i4>
      </vt:variant>
      <vt:variant>
        <vt:i4>5</vt:i4>
      </vt:variant>
      <vt:variant>
        <vt:lpwstr>http://www.ine.gob.mx/dgicurg/calaire/lineas/tendencias/c_tijuana.html</vt:lpwstr>
      </vt:variant>
      <vt:variant>
        <vt:lpwstr/>
      </vt:variant>
      <vt:variant>
        <vt:i4>3080312</vt:i4>
      </vt:variant>
      <vt:variant>
        <vt:i4>174</vt:i4>
      </vt:variant>
      <vt:variant>
        <vt:i4>0</vt:i4>
      </vt:variant>
      <vt:variant>
        <vt:i4>5</vt:i4>
      </vt:variant>
      <vt:variant>
        <vt:lpwstr>http://www.epa.gov/air/data/index.html</vt:lpwstr>
      </vt:variant>
      <vt:variant>
        <vt:lpwstr/>
      </vt:variant>
      <vt:variant>
        <vt:i4>7209020</vt:i4>
      </vt:variant>
      <vt:variant>
        <vt:i4>171</vt:i4>
      </vt:variant>
      <vt:variant>
        <vt:i4>0</vt:i4>
      </vt:variant>
      <vt:variant>
        <vt:i4>5</vt:i4>
      </vt:variant>
      <vt:variant>
        <vt:lpwstr>http://ca.rand.org/stats/community/airqual.html</vt:lpwstr>
      </vt:variant>
      <vt:variant>
        <vt:lpwstr/>
      </vt:variant>
      <vt:variant>
        <vt:i4>5046294</vt:i4>
      </vt:variant>
      <vt:variant>
        <vt:i4>168</vt:i4>
      </vt:variant>
      <vt:variant>
        <vt:i4>0</vt:i4>
      </vt:variant>
      <vt:variant>
        <vt:i4>5</vt:i4>
      </vt:variant>
      <vt:variant>
        <vt:lpwstr>http://www.arb.ca.gov/qaweb/site.php?s_arb_code=85003</vt:lpwstr>
      </vt:variant>
      <vt:variant>
        <vt:lpwstr/>
      </vt:variant>
      <vt:variant>
        <vt:i4>5046294</vt:i4>
      </vt:variant>
      <vt:variant>
        <vt:i4>165</vt:i4>
      </vt:variant>
      <vt:variant>
        <vt:i4>0</vt:i4>
      </vt:variant>
      <vt:variant>
        <vt:i4>5</vt:i4>
      </vt:variant>
      <vt:variant>
        <vt:lpwstr>http://www.arb.ca.gov/qaweb/site.php?s_arb_code=85001</vt:lpwstr>
      </vt:variant>
      <vt:variant>
        <vt:lpwstr/>
      </vt:variant>
      <vt:variant>
        <vt:i4>5046294</vt:i4>
      </vt:variant>
      <vt:variant>
        <vt:i4>162</vt:i4>
      </vt:variant>
      <vt:variant>
        <vt:i4>0</vt:i4>
      </vt:variant>
      <vt:variant>
        <vt:i4>5</vt:i4>
      </vt:variant>
      <vt:variant>
        <vt:lpwstr>http://www.arb.ca.gov/qaweb/site.php?s_arb_code=85002</vt:lpwstr>
      </vt:variant>
      <vt:variant>
        <vt:lpwstr/>
      </vt:variant>
      <vt:variant>
        <vt:i4>4980758</vt:i4>
      </vt:variant>
      <vt:variant>
        <vt:i4>159</vt:i4>
      </vt:variant>
      <vt:variant>
        <vt:i4>0</vt:i4>
      </vt:variant>
      <vt:variant>
        <vt:i4>5</vt:i4>
      </vt:variant>
      <vt:variant>
        <vt:lpwstr>http://www.arb.ca.gov/qaweb/site.php?s_arb_code=85016</vt:lpwstr>
      </vt:variant>
      <vt:variant>
        <vt:lpwstr/>
      </vt:variant>
      <vt:variant>
        <vt:i4>786450</vt:i4>
      </vt:variant>
      <vt:variant>
        <vt:i4>156</vt:i4>
      </vt:variant>
      <vt:variant>
        <vt:i4>0</vt:i4>
      </vt:variant>
      <vt:variant>
        <vt:i4>5</vt:i4>
      </vt:variant>
      <vt:variant>
        <vt:lpwstr>http://www.scerp.org/projects/Ghosh98.pdf</vt:lpwstr>
      </vt:variant>
      <vt:variant>
        <vt:lpwstr/>
      </vt:variant>
      <vt:variant>
        <vt:i4>393282</vt:i4>
      </vt:variant>
      <vt:variant>
        <vt:i4>153</vt:i4>
      </vt:variant>
      <vt:variant>
        <vt:i4>0</vt:i4>
      </vt:variant>
      <vt:variant>
        <vt:i4>5</vt:i4>
      </vt:variant>
      <vt:variant>
        <vt:lpwstr>D:\Local Settings\APTVIITemoresMC95.JPG</vt:lpwstr>
      </vt:variant>
      <vt:variant>
        <vt:lpwstr/>
      </vt:variant>
      <vt:variant>
        <vt:i4>4784131</vt:i4>
      </vt:variant>
      <vt:variant>
        <vt:i4>150</vt:i4>
      </vt:variant>
      <vt:variant>
        <vt:i4>0</vt:i4>
      </vt:variant>
      <vt:variant>
        <vt:i4>5</vt:i4>
      </vt:variant>
      <vt:variant>
        <vt:lpwstr>D:\Local Settings\APTVITemoresMC95.JPG</vt:lpwstr>
      </vt:variant>
      <vt:variant>
        <vt:lpwstr/>
      </vt:variant>
      <vt:variant>
        <vt:i4>7274539</vt:i4>
      </vt:variant>
      <vt:variant>
        <vt:i4>147</vt:i4>
      </vt:variant>
      <vt:variant>
        <vt:i4>0</vt:i4>
      </vt:variant>
      <vt:variant>
        <vt:i4>5</vt:i4>
      </vt:variant>
      <vt:variant>
        <vt:lpwstr>D:\Local Settings\APTVTemoresMC95.JPG</vt:lpwstr>
      </vt:variant>
      <vt:variant>
        <vt:lpwstr/>
      </vt:variant>
      <vt:variant>
        <vt:i4>5636124</vt:i4>
      </vt:variant>
      <vt:variant>
        <vt:i4>144</vt:i4>
      </vt:variant>
      <vt:variant>
        <vt:i4>0</vt:i4>
      </vt:variant>
      <vt:variant>
        <vt:i4>5</vt:i4>
      </vt:variant>
      <vt:variant>
        <vt:lpwstr>D:\Local Settings\APTIVTemoresMC95.JPG</vt:lpwstr>
      </vt:variant>
      <vt:variant>
        <vt:lpwstr/>
      </vt:variant>
      <vt:variant>
        <vt:i4>1638466</vt:i4>
      </vt:variant>
      <vt:variant>
        <vt:i4>141</vt:i4>
      </vt:variant>
      <vt:variant>
        <vt:i4>0</vt:i4>
      </vt:variant>
      <vt:variant>
        <vt:i4>5</vt:i4>
      </vt:variant>
      <vt:variant>
        <vt:lpwstr>D:\Local Settings\APTIIITemoresMC95.JPG</vt:lpwstr>
      </vt:variant>
      <vt:variant>
        <vt:lpwstr/>
      </vt:variant>
      <vt:variant>
        <vt:i4>5636099</vt:i4>
      </vt:variant>
      <vt:variant>
        <vt:i4>138</vt:i4>
      </vt:variant>
      <vt:variant>
        <vt:i4>0</vt:i4>
      </vt:variant>
      <vt:variant>
        <vt:i4>5</vt:i4>
      </vt:variant>
      <vt:variant>
        <vt:lpwstr>D:\Local Settings\APTIITemoresMC95.JPG</vt:lpwstr>
      </vt:variant>
      <vt:variant>
        <vt:lpwstr/>
      </vt:variant>
      <vt:variant>
        <vt:i4>2883642</vt:i4>
      </vt:variant>
      <vt:variant>
        <vt:i4>135</vt:i4>
      </vt:variant>
      <vt:variant>
        <vt:i4>0</vt:i4>
      </vt:variant>
      <vt:variant>
        <vt:i4>5</vt:i4>
      </vt:variant>
      <vt:variant>
        <vt:lpwstr>D:\Local Settings\APE5TemoresMC95.JPG</vt:lpwstr>
      </vt:variant>
      <vt:variant>
        <vt:lpwstr/>
      </vt:variant>
      <vt:variant>
        <vt:i4>2949178</vt:i4>
      </vt:variant>
      <vt:variant>
        <vt:i4>132</vt:i4>
      </vt:variant>
      <vt:variant>
        <vt:i4>0</vt:i4>
      </vt:variant>
      <vt:variant>
        <vt:i4>5</vt:i4>
      </vt:variant>
      <vt:variant>
        <vt:lpwstr>D:\Local Settings\APE4TemoresMC95.JPG</vt:lpwstr>
      </vt:variant>
      <vt:variant>
        <vt:lpwstr/>
      </vt:variant>
      <vt:variant>
        <vt:i4>2621498</vt:i4>
      </vt:variant>
      <vt:variant>
        <vt:i4>129</vt:i4>
      </vt:variant>
      <vt:variant>
        <vt:i4>0</vt:i4>
      </vt:variant>
      <vt:variant>
        <vt:i4>5</vt:i4>
      </vt:variant>
      <vt:variant>
        <vt:lpwstr>D:\Local Settings\APE1TemoresMC95.JPG</vt:lpwstr>
      </vt:variant>
      <vt:variant>
        <vt:lpwstr/>
      </vt:variant>
      <vt:variant>
        <vt:i4>2228262</vt:i4>
      </vt:variant>
      <vt:variant>
        <vt:i4>126</vt:i4>
      </vt:variant>
      <vt:variant>
        <vt:i4>0</vt:i4>
      </vt:variant>
      <vt:variant>
        <vt:i4>5</vt:i4>
      </vt:variant>
      <vt:variant>
        <vt:lpwstr>D:\Local Settings\Fig521jTemoresMC95.JPG</vt:lpwstr>
      </vt:variant>
      <vt:variant>
        <vt:lpwstr/>
      </vt:variant>
      <vt:variant>
        <vt:i4>2752568</vt:i4>
      </vt:variant>
      <vt:variant>
        <vt:i4>123</vt:i4>
      </vt:variant>
      <vt:variant>
        <vt:i4>0</vt:i4>
      </vt:variant>
      <vt:variant>
        <vt:i4>5</vt:i4>
      </vt:variant>
      <vt:variant>
        <vt:lpwstr>D:\Local Settings\Tab521cTemoresMC95.JPG</vt:lpwstr>
      </vt:variant>
      <vt:variant>
        <vt:lpwstr/>
      </vt:variant>
      <vt:variant>
        <vt:i4>2228261</vt:i4>
      </vt:variant>
      <vt:variant>
        <vt:i4>120</vt:i4>
      </vt:variant>
      <vt:variant>
        <vt:i4>0</vt:i4>
      </vt:variant>
      <vt:variant>
        <vt:i4>5</vt:i4>
      </vt:variant>
      <vt:variant>
        <vt:lpwstr>D:\Local Settings\Fig521iTemoresMC95.JPG</vt:lpwstr>
      </vt:variant>
      <vt:variant>
        <vt:lpwstr/>
      </vt:variant>
      <vt:variant>
        <vt:i4>2228260</vt:i4>
      </vt:variant>
      <vt:variant>
        <vt:i4>117</vt:i4>
      </vt:variant>
      <vt:variant>
        <vt:i4>0</vt:i4>
      </vt:variant>
      <vt:variant>
        <vt:i4>5</vt:i4>
      </vt:variant>
      <vt:variant>
        <vt:lpwstr>D:\Local Settings\Fig521hTemoresMC95.JPG</vt:lpwstr>
      </vt:variant>
      <vt:variant>
        <vt:lpwstr/>
      </vt:variant>
      <vt:variant>
        <vt:i4>2228267</vt:i4>
      </vt:variant>
      <vt:variant>
        <vt:i4>114</vt:i4>
      </vt:variant>
      <vt:variant>
        <vt:i4>0</vt:i4>
      </vt:variant>
      <vt:variant>
        <vt:i4>5</vt:i4>
      </vt:variant>
      <vt:variant>
        <vt:lpwstr>D:\Local Settings\Fig521gTemoresMC95.JPG</vt:lpwstr>
      </vt:variant>
      <vt:variant>
        <vt:lpwstr/>
      </vt:variant>
      <vt:variant>
        <vt:i4>2228266</vt:i4>
      </vt:variant>
      <vt:variant>
        <vt:i4>111</vt:i4>
      </vt:variant>
      <vt:variant>
        <vt:i4>0</vt:i4>
      </vt:variant>
      <vt:variant>
        <vt:i4>5</vt:i4>
      </vt:variant>
      <vt:variant>
        <vt:lpwstr>D:\Local Settings\Fig521fTemoresMC95.JPG</vt:lpwstr>
      </vt:variant>
      <vt:variant>
        <vt:lpwstr/>
      </vt:variant>
      <vt:variant>
        <vt:i4>2228265</vt:i4>
      </vt:variant>
      <vt:variant>
        <vt:i4>108</vt:i4>
      </vt:variant>
      <vt:variant>
        <vt:i4>0</vt:i4>
      </vt:variant>
      <vt:variant>
        <vt:i4>5</vt:i4>
      </vt:variant>
      <vt:variant>
        <vt:lpwstr>D:\Local Settings\Fig521eTemoresMC95.JPG</vt:lpwstr>
      </vt:variant>
      <vt:variant>
        <vt:lpwstr/>
      </vt:variant>
      <vt:variant>
        <vt:i4>2228264</vt:i4>
      </vt:variant>
      <vt:variant>
        <vt:i4>105</vt:i4>
      </vt:variant>
      <vt:variant>
        <vt:i4>0</vt:i4>
      </vt:variant>
      <vt:variant>
        <vt:i4>5</vt:i4>
      </vt:variant>
      <vt:variant>
        <vt:lpwstr>D:\Local Settings\Fig521dTemoresMC95.JPG</vt:lpwstr>
      </vt:variant>
      <vt:variant>
        <vt:lpwstr/>
      </vt:variant>
      <vt:variant>
        <vt:i4>2752569</vt:i4>
      </vt:variant>
      <vt:variant>
        <vt:i4>102</vt:i4>
      </vt:variant>
      <vt:variant>
        <vt:i4>0</vt:i4>
      </vt:variant>
      <vt:variant>
        <vt:i4>5</vt:i4>
      </vt:variant>
      <vt:variant>
        <vt:lpwstr>D:\Local Settings\Tab521bTemoresMC95.JPG</vt:lpwstr>
      </vt:variant>
      <vt:variant>
        <vt:lpwstr/>
      </vt:variant>
      <vt:variant>
        <vt:i4>2752570</vt:i4>
      </vt:variant>
      <vt:variant>
        <vt:i4>99</vt:i4>
      </vt:variant>
      <vt:variant>
        <vt:i4>0</vt:i4>
      </vt:variant>
      <vt:variant>
        <vt:i4>5</vt:i4>
      </vt:variant>
      <vt:variant>
        <vt:lpwstr>D:\Local Settings\Tab521aTemoresMC95.JPG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D:\Local Settings\Tab511cTemoresMC95.JPG</vt:lpwstr>
      </vt:variant>
      <vt:variant>
        <vt:lpwstr/>
      </vt:variant>
      <vt:variant>
        <vt:i4>2752570</vt:i4>
      </vt:variant>
      <vt:variant>
        <vt:i4>93</vt:i4>
      </vt:variant>
      <vt:variant>
        <vt:i4>0</vt:i4>
      </vt:variant>
      <vt:variant>
        <vt:i4>5</vt:i4>
      </vt:variant>
      <vt:variant>
        <vt:lpwstr>D:\Local Settings\Tab511bTemoresMC95.JPG</vt:lpwstr>
      </vt:variant>
      <vt:variant>
        <vt:lpwstr/>
      </vt:variant>
      <vt:variant>
        <vt:i4>2752569</vt:i4>
      </vt:variant>
      <vt:variant>
        <vt:i4>90</vt:i4>
      </vt:variant>
      <vt:variant>
        <vt:i4>0</vt:i4>
      </vt:variant>
      <vt:variant>
        <vt:i4>5</vt:i4>
      </vt:variant>
      <vt:variant>
        <vt:lpwstr>D:\Local Settings\Tab511aTemoresMC95.JPG</vt:lpwstr>
      </vt:variant>
      <vt:variant>
        <vt:lpwstr/>
      </vt:variant>
      <vt:variant>
        <vt:i4>327694</vt:i4>
      </vt:variant>
      <vt:variant>
        <vt:i4>87</vt:i4>
      </vt:variant>
      <vt:variant>
        <vt:i4>0</vt:i4>
      </vt:variant>
      <vt:variant>
        <vt:i4>5</vt:i4>
      </vt:variant>
      <vt:variant>
        <vt:lpwstr>D:\Local Settings\Fig411TemoresMC95.JPG</vt:lpwstr>
      </vt:variant>
      <vt:variant>
        <vt:lpwstr/>
      </vt:variant>
      <vt:variant>
        <vt:i4>851993</vt:i4>
      </vt:variant>
      <vt:variant>
        <vt:i4>84</vt:i4>
      </vt:variant>
      <vt:variant>
        <vt:i4>0</vt:i4>
      </vt:variant>
      <vt:variant>
        <vt:i4>5</vt:i4>
      </vt:variant>
      <vt:variant>
        <vt:lpwstr>D:\Local Settings\Tab411TemoresMC95.JPG</vt:lpwstr>
      </vt:variant>
      <vt:variant>
        <vt:lpwstr/>
      </vt:variant>
      <vt:variant>
        <vt:i4>2031639</vt:i4>
      </vt:variant>
      <vt:variant>
        <vt:i4>81</vt:i4>
      </vt:variant>
      <vt:variant>
        <vt:i4>0</vt:i4>
      </vt:variant>
      <vt:variant>
        <vt:i4>5</vt:i4>
      </vt:variant>
      <vt:variant>
        <vt:lpwstr>D:\Local Settings\tabla2Temores.BMP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D:\Local Settings\tabla1Temores.BMP</vt:lpwstr>
      </vt:variant>
      <vt:variant>
        <vt:lpwstr/>
      </vt:variant>
      <vt:variant>
        <vt:i4>7995511</vt:i4>
      </vt:variant>
      <vt:variant>
        <vt:i4>75</vt:i4>
      </vt:variant>
      <vt:variant>
        <vt:i4>0</vt:i4>
      </vt:variant>
      <vt:variant>
        <vt:i4>5</vt:i4>
      </vt:variant>
      <vt:variant>
        <vt:lpwstr>D:\Local Settings\TABLA8Perez.BMP</vt:lpwstr>
      </vt:variant>
      <vt:variant>
        <vt:lpwstr/>
      </vt:variant>
      <vt:variant>
        <vt:i4>7602295</vt:i4>
      </vt:variant>
      <vt:variant>
        <vt:i4>72</vt:i4>
      </vt:variant>
      <vt:variant>
        <vt:i4>0</vt:i4>
      </vt:variant>
      <vt:variant>
        <vt:i4>5</vt:i4>
      </vt:variant>
      <vt:variant>
        <vt:lpwstr>D:\Local Settings\TABLA6Perez.BMP</vt:lpwstr>
      </vt:variant>
      <vt:variant>
        <vt:lpwstr/>
      </vt:variant>
      <vt:variant>
        <vt:i4>7798903</vt:i4>
      </vt:variant>
      <vt:variant>
        <vt:i4>69</vt:i4>
      </vt:variant>
      <vt:variant>
        <vt:i4>0</vt:i4>
      </vt:variant>
      <vt:variant>
        <vt:i4>5</vt:i4>
      </vt:variant>
      <vt:variant>
        <vt:lpwstr>D:\Local Settings\TABLA5Perez.BMP</vt:lpwstr>
      </vt:variant>
      <vt:variant>
        <vt:lpwstr/>
      </vt:variant>
      <vt:variant>
        <vt:i4>6422582</vt:i4>
      </vt:variant>
      <vt:variant>
        <vt:i4>66</vt:i4>
      </vt:variant>
      <vt:variant>
        <vt:i4>0</vt:i4>
      </vt:variant>
      <vt:variant>
        <vt:i4>5</vt:i4>
      </vt:variant>
      <vt:variant>
        <vt:lpwstr>http://www.borderwastewise.org/busassist/recy2.htm</vt:lpwstr>
      </vt:variant>
      <vt:variant>
        <vt:lpwstr/>
      </vt:variant>
      <vt:variant>
        <vt:i4>3866724</vt:i4>
      </vt:variant>
      <vt:variant>
        <vt:i4>63</vt:i4>
      </vt:variant>
      <vt:variant>
        <vt:i4>0</vt:i4>
      </vt:variant>
      <vt:variant>
        <vt:i4>5</vt:i4>
      </vt:variant>
      <vt:variant>
        <vt:lpwstr>http://www.borderwastewise.org/</vt:lpwstr>
      </vt:variant>
      <vt:variant>
        <vt:lpwstr/>
      </vt:variant>
      <vt:variant>
        <vt:i4>2752554</vt:i4>
      </vt:variant>
      <vt:variant>
        <vt:i4>60</vt:i4>
      </vt:variant>
      <vt:variant>
        <vt:i4>0</vt:i4>
      </vt:variant>
      <vt:variant>
        <vt:i4>5</vt:i4>
      </vt:variant>
      <vt:variant>
        <vt:lpwstr>http://www.crossborderbusiness.com/publicdocs/PromoReports/Ewaste-0205.pdf</vt:lpwstr>
      </vt:variant>
      <vt:variant>
        <vt:lpwstr/>
      </vt:variant>
      <vt:variant>
        <vt:i4>77</vt:i4>
      </vt:variant>
      <vt:variant>
        <vt:i4>57</vt:i4>
      </vt:variant>
      <vt:variant>
        <vt:i4>0</vt:i4>
      </vt:variant>
      <vt:variant>
        <vt:i4>5</vt:i4>
      </vt:variant>
      <vt:variant>
        <vt:lpwstr>http://www.ciwmb.ca.gov/Profiles/Juris/JurProfile1.asp?RG=C&amp;JURID=209&amp;JUR=Imperial+Beach</vt:lpwstr>
      </vt:variant>
      <vt:variant>
        <vt:lpwstr/>
      </vt:variant>
      <vt:variant>
        <vt:i4>5242890</vt:i4>
      </vt:variant>
      <vt:variant>
        <vt:i4>54</vt:i4>
      </vt:variant>
      <vt:variant>
        <vt:i4>0</vt:i4>
      </vt:variant>
      <vt:variant>
        <vt:i4>5</vt:i4>
      </vt:variant>
      <vt:variant>
        <vt:lpwstr>http://www.ciwmb.ca.gov/</vt:lpwstr>
      </vt:variant>
      <vt:variant>
        <vt:lpwstr/>
      </vt:variant>
      <vt:variant>
        <vt:i4>7143529</vt:i4>
      </vt:variant>
      <vt:variant>
        <vt:i4>51</vt:i4>
      </vt:variant>
      <vt:variant>
        <vt:i4>0</vt:i4>
      </vt:variant>
      <vt:variant>
        <vt:i4>5</vt:i4>
      </vt:variant>
      <vt:variant>
        <vt:lpwstr>http://www.epa.gov/tri/tridata/index.htm</vt:lpwstr>
      </vt:variant>
      <vt:variant>
        <vt:lpwstr>sdf#sdf</vt:lpwstr>
      </vt:variant>
      <vt:variant>
        <vt:i4>7143549</vt:i4>
      </vt:variant>
      <vt:variant>
        <vt:i4>48</vt:i4>
      </vt:variant>
      <vt:variant>
        <vt:i4>0</vt:i4>
      </vt:variant>
      <vt:variant>
        <vt:i4>5</vt:i4>
      </vt:variant>
      <vt:variant>
        <vt:lpwstr>http://www.epa.gov/tri/tridata/index.htm</vt:lpwstr>
      </vt:variant>
      <vt:variant>
        <vt:lpwstr>pdr#pdr</vt:lpwstr>
      </vt:variant>
      <vt:variant>
        <vt:i4>4915249</vt:i4>
      </vt:variant>
      <vt:variant>
        <vt:i4>45</vt:i4>
      </vt:variant>
      <vt:variant>
        <vt:i4>0</vt:i4>
      </vt:variant>
      <vt:variant>
        <vt:i4>5</vt:i4>
      </vt:variant>
      <vt:variant>
        <vt:lpwstr>http://mapas.ine.gob.mx/website/c_us/bc/viewer.htm</vt:lpwstr>
      </vt:variant>
      <vt:variant>
        <vt:lpwstr/>
      </vt:variant>
      <vt:variant>
        <vt:i4>5767272</vt:i4>
      </vt:variant>
      <vt:variant>
        <vt:i4>42</vt:i4>
      </vt:variant>
      <vt:variant>
        <vt:i4>0</vt:i4>
      </vt:variant>
      <vt:variant>
        <vt:i4>5</vt:i4>
      </vt:variant>
      <vt:variant>
        <vt:lpwstr>http://www.tijuanaonline.org/espanol/acerca_tijuana/infogeneral/infogeneral.htm</vt:lpwstr>
      </vt:variant>
      <vt:variant>
        <vt:lpwstr/>
      </vt:variant>
      <vt:variant>
        <vt:i4>5767272</vt:i4>
      </vt:variant>
      <vt:variant>
        <vt:i4>39</vt:i4>
      </vt:variant>
      <vt:variant>
        <vt:i4>0</vt:i4>
      </vt:variant>
      <vt:variant>
        <vt:i4>5</vt:i4>
      </vt:variant>
      <vt:variant>
        <vt:lpwstr>http://www.tijuanaonline.org/espanol/acerca_tijuana/infogeneral/infogeneral.htm</vt:lpwstr>
      </vt:variant>
      <vt:variant>
        <vt:lpwstr/>
      </vt:variant>
      <vt:variant>
        <vt:i4>1704017</vt:i4>
      </vt:variant>
      <vt:variant>
        <vt:i4>36</vt:i4>
      </vt:variant>
      <vt:variant>
        <vt:i4>0</vt:i4>
      </vt:variant>
      <vt:variant>
        <vt:i4>5</vt:i4>
      </vt:variant>
      <vt:variant>
        <vt:lpwstr>http://trw.sdsu.edu/Spanish/WshdOvewSP/StateoftheBasinSP.htm</vt:lpwstr>
      </vt:variant>
      <vt:variant>
        <vt:lpwstr/>
      </vt:variant>
      <vt:variant>
        <vt:i4>7995398</vt:i4>
      </vt:variant>
      <vt:variant>
        <vt:i4>33</vt:i4>
      </vt:variant>
      <vt:variant>
        <vt:i4>0</vt:i4>
      </vt:variant>
      <vt:variant>
        <vt:i4>5</vt:i4>
      </vt:variant>
      <vt:variant>
        <vt:lpwstr>http://www.tijuanaestuary.com/native_plants.asp</vt:lpwstr>
      </vt:variant>
      <vt:variant>
        <vt:lpwstr/>
      </vt:variant>
      <vt:variant>
        <vt:i4>3473518</vt:i4>
      </vt:variant>
      <vt:variant>
        <vt:i4>30</vt:i4>
      </vt:variant>
      <vt:variant>
        <vt:i4>0</vt:i4>
      </vt:variant>
      <vt:variant>
        <vt:i4>5</vt:i4>
      </vt:variant>
      <vt:variant>
        <vt:lpwstr>http://www.npwrc.usgs.gov/resource/othrdata/chekbird/r1/ibeach.htm</vt:lpwstr>
      </vt:variant>
      <vt:variant>
        <vt:lpwstr/>
      </vt:variant>
      <vt:variant>
        <vt:i4>131139</vt:i4>
      </vt:variant>
      <vt:variant>
        <vt:i4>27</vt:i4>
      </vt:variant>
      <vt:variant>
        <vt:i4>0</vt:i4>
      </vt:variant>
      <vt:variant>
        <vt:i4>5</vt:i4>
      </vt:variant>
      <vt:variant>
        <vt:lpwstr>http://www.sdnhm.org/research/birds/sdbirds.html</vt:lpwstr>
      </vt:variant>
      <vt:variant>
        <vt:lpwstr/>
      </vt:variant>
      <vt:variant>
        <vt:i4>6422646</vt:i4>
      </vt:variant>
      <vt:variant>
        <vt:i4>24</vt:i4>
      </vt:variant>
      <vt:variant>
        <vt:i4>0</vt:i4>
      </vt:variant>
      <vt:variant>
        <vt:i4>5</vt:i4>
      </vt:variant>
      <vt:variant>
        <vt:lpwstr>http://www.ibwc.state.gov/Files/TJRpt8.pdf</vt:lpwstr>
      </vt:variant>
      <vt:variant>
        <vt:lpwstr/>
      </vt:variant>
      <vt:variant>
        <vt:i4>6291492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http://dx.doi.org/10.1007/s001289901026</vt:lpwstr>
      </vt:variant>
      <vt:variant>
        <vt:lpwstr/>
      </vt:variant>
      <vt:variant>
        <vt:i4>1769576</vt:i4>
      </vt:variant>
      <vt:variant>
        <vt:i4>18</vt:i4>
      </vt:variant>
      <vt:variant>
        <vt:i4>0</vt:i4>
      </vt:variant>
      <vt:variant>
        <vt:i4>5</vt:i4>
      </vt:variant>
      <vt:variant>
        <vt:lpwstr>http://www.co.san-diego.ca.us/deh/lwq/beachbay/pdf/2003_bcr-summary.pdf</vt:lpwstr>
      </vt:variant>
      <vt:variant>
        <vt:lpwstr/>
      </vt:variant>
      <vt:variant>
        <vt:i4>6291547</vt:i4>
      </vt:variant>
      <vt:variant>
        <vt:i4>15</vt:i4>
      </vt:variant>
      <vt:variant>
        <vt:i4>0</vt:i4>
      </vt:variant>
      <vt:variant>
        <vt:i4>5</vt:i4>
      </vt:variant>
      <vt:variant>
        <vt:lpwstr>http://www.co.san-diego.ca.us/deh/lwq/beachbay/pdf/3_yr_sum_00-02a.pdf</vt:lpwstr>
      </vt:variant>
      <vt:variant>
        <vt:lpwstr/>
      </vt:variant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http://www.inafed.gob.mx/wb2/ELOCAL/ELOC_Estadisticas_del_Agua_en_Mexico_2003</vt:lpwstr>
      </vt:variant>
      <vt:variant>
        <vt:lpwstr/>
      </vt:variant>
      <vt:variant>
        <vt:i4>8060958</vt:i4>
      </vt:variant>
      <vt:variant>
        <vt:i4>9</vt:i4>
      </vt:variant>
      <vt:variant>
        <vt:i4>0</vt:i4>
      </vt:variant>
      <vt:variant>
        <vt:i4>5</vt:i4>
      </vt:variant>
      <vt:variant>
        <vt:lpwstr>http://ca.water.usgs.gov/archive/waterdata/99/disc_sw.html</vt:lpwstr>
      </vt:variant>
      <vt:variant>
        <vt:lpwstr/>
      </vt:variant>
      <vt:variant>
        <vt:i4>917526</vt:i4>
      </vt:variant>
      <vt:variant>
        <vt:i4>6</vt:i4>
      </vt:variant>
      <vt:variant>
        <vt:i4>0</vt:i4>
      </vt:variant>
      <vt:variant>
        <vt:i4>5</vt:i4>
      </vt:variant>
      <vt:variant>
        <vt:lpwstr>http://www.scerp.org/projs/00rpts/W-00-5.pdf</vt:lpwstr>
      </vt:variant>
      <vt:variant>
        <vt:lpwstr/>
      </vt:variant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http://dipper.nws.noaa.gov/nexhads/servlet/DecodedData?sinceday=7&amp;nesdis_ids=0093D140&amp;hsa=nil&amp;state=nil&amp;of=0</vt:lpwstr>
      </vt:variant>
      <vt:variant>
        <vt:lpwstr/>
      </vt:variant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http://waterdata.usgs.gov/ca/nwis/uv</vt:lpwstr>
      </vt:variant>
      <vt:variant>
        <vt:lpwstr/>
      </vt:variant>
      <vt:variant>
        <vt:i4>5832724</vt:i4>
      </vt:variant>
      <vt:variant>
        <vt:i4>0</vt:i4>
      </vt:variant>
      <vt:variant>
        <vt:i4>0</vt:i4>
      </vt:variant>
      <vt:variant>
        <vt:i4>5</vt:i4>
      </vt:variant>
      <vt:variant>
        <vt:lpwstr>http://ca.water.usgs.gov/data/waterdata/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care of comments</dc:title>
  <dc:creator>CAL</dc:creator>
  <cp:lastModifiedBy>CAL</cp:lastModifiedBy>
  <cp:revision>2</cp:revision>
  <cp:lastPrinted>2013-01-28T22:54:00Z</cp:lastPrinted>
  <dcterms:created xsi:type="dcterms:W3CDTF">2013-02-26T20:59:00Z</dcterms:created>
  <dcterms:modified xsi:type="dcterms:W3CDTF">2013-02-26T20:59:00Z</dcterms:modified>
</cp:coreProperties>
</file>